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15" w:rsidRPr="00FD0DAA" w:rsidRDefault="00097615" w:rsidP="00097615">
      <w:pPr>
        <w:numPr>
          <w:ins w:id="0" w:author="MD. Shamim" w:date="2015-02-01T12:39:00Z"/>
        </w:numPr>
        <w:spacing w:line="360" w:lineRule="auto"/>
        <w:jc w:val="center"/>
        <w:rPr>
          <w:ins w:id="1" w:author="MD. Shamim" w:date="2015-02-01T12:39:00Z"/>
          <w:sz w:val="20"/>
          <w:szCs w:val="26"/>
          <w:lang w:val="fr-FR"/>
        </w:rPr>
      </w:pPr>
    </w:p>
    <w:p w:rsidR="00097615" w:rsidRPr="004E4478" w:rsidRDefault="00097615" w:rsidP="00097615">
      <w:pPr>
        <w:numPr>
          <w:ins w:id="2" w:author="MD. Shamim" w:date="2015-02-01T12:39:00Z"/>
        </w:numPr>
        <w:ind w:right="-439"/>
        <w:jc w:val="center"/>
        <w:rPr>
          <w:ins w:id="3" w:author="MD. Shamim" w:date="2015-02-01T12:39:00Z"/>
          <w:lang w:val="fr-FR"/>
        </w:rPr>
      </w:pPr>
      <w:ins w:id="4" w:author="MD. Shamim" w:date="2015-02-01T12:39:00Z">
        <w:r w:rsidRPr="004E4478">
          <w:rPr>
            <w:rFonts w:ascii="Nikosh" w:eastAsia="Nikosh" w:hAnsi="Nikosh" w:cs="Nikosh"/>
            <w:cs/>
            <w:lang w:val="fr-FR" w:bidi="bn-BD"/>
          </w:rPr>
          <w:t>গণপ্রজাতন্ত্রী বাংলাদেশ সরকার</w:t>
        </w:r>
      </w:ins>
    </w:p>
    <w:p w:rsidR="00097615" w:rsidRPr="004E4478" w:rsidRDefault="00097615" w:rsidP="00097615">
      <w:pPr>
        <w:numPr>
          <w:ins w:id="5" w:author="MD. Shamim" w:date="2015-02-01T12:39:00Z"/>
        </w:numPr>
        <w:ind w:right="-439"/>
        <w:jc w:val="center"/>
        <w:rPr>
          <w:ins w:id="6" w:author="MD. Shamim" w:date="2015-02-01T12:39:00Z"/>
          <w:lang w:val="fr-FR"/>
        </w:rPr>
      </w:pPr>
      <w:ins w:id="7" w:author="MD. Shamim" w:date="2015-02-01T12:39:00Z">
        <w:r w:rsidRPr="004E4478">
          <w:rPr>
            <w:rFonts w:ascii="Nikosh" w:eastAsia="Nikosh" w:hAnsi="Nikosh" w:cs="Nikosh"/>
            <w:cs/>
            <w:lang w:val="fr-FR" w:bidi="bn-BD"/>
          </w:rPr>
          <w:t>মৎস্য ও প্রাণিসম্পদ মন্ত্রণালয়</w:t>
        </w:r>
      </w:ins>
    </w:p>
    <w:p w:rsidR="00097615" w:rsidRPr="004E4478" w:rsidRDefault="00097615" w:rsidP="00097615">
      <w:pPr>
        <w:numPr>
          <w:ins w:id="8" w:author="MD. Shamim" w:date="2015-02-01T12:39:00Z"/>
        </w:numPr>
        <w:ind w:right="-439"/>
        <w:jc w:val="center"/>
        <w:rPr>
          <w:ins w:id="9" w:author="MD. Shamim" w:date="2015-02-01T12:39:00Z"/>
        </w:rPr>
      </w:pPr>
      <w:ins w:id="10" w:author="MD. Shamim" w:date="2015-02-01T12:39:00Z">
        <w:r w:rsidRPr="004E4478">
          <w:rPr>
            <w:rFonts w:ascii="Nikosh" w:eastAsia="Nikosh" w:hAnsi="Nikosh" w:cs="Nikosh"/>
            <w:u w:val="single"/>
            <w:cs/>
            <w:lang w:bidi="bn-BD"/>
          </w:rPr>
          <w:t>প্রশাসন-৩ অধিশাখা</w:t>
        </w:r>
        <w:r w:rsidRPr="004E4478">
          <w:rPr>
            <w:rFonts w:ascii="Nikosh" w:eastAsia="Nikosh" w:hAnsi="Nikosh" w:cs="Nikosh"/>
            <w:cs/>
            <w:lang w:bidi="bn-BD"/>
          </w:rPr>
          <w:t xml:space="preserve">। </w:t>
        </w:r>
      </w:ins>
    </w:p>
    <w:p w:rsidR="00097615" w:rsidRPr="004E4478" w:rsidRDefault="00097615" w:rsidP="00097615">
      <w:pPr>
        <w:numPr>
          <w:ins w:id="11" w:author="MD. Shamim" w:date="2015-02-01T12:39:00Z"/>
        </w:numPr>
        <w:ind w:right="-439"/>
        <w:jc w:val="center"/>
        <w:rPr>
          <w:ins w:id="12" w:author="MD. Shamim" w:date="2015-02-01T12:39:00Z"/>
        </w:rPr>
      </w:pPr>
    </w:p>
    <w:tbl>
      <w:tblPr>
        <w:tblW w:w="0" w:type="auto"/>
        <w:tblInd w:w="3168" w:type="dxa"/>
        <w:tblLook w:val="01E0"/>
      </w:tblPr>
      <w:tblGrid>
        <w:gridCol w:w="5688"/>
      </w:tblGrid>
      <w:tr w:rsidR="00097615" w:rsidRPr="004E4478" w:rsidTr="00F026EF">
        <w:trPr>
          <w:ins w:id="13" w:author="MD. Shamim" w:date="2015-02-01T12:39:00Z"/>
        </w:trPr>
        <w:tc>
          <w:tcPr>
            <w:tcW w:w="5688" w:type="dxa"/>
          </w:tcPr>
          <w:p w:rsidR="00097615" w:rsidRPr="00571CC8" w:rsidRDefault="00097615" w:rsidP="00F026EF">
            <w:pPr>
              <w:numPr>
                <w:ins w:id="14" w:author="MD. Shamim" w:date="2015-02-01T12:39:00Z"/>
              </w:numPr>
              <w:ind w:right="-439"/>
              <w:rPr>
                <w:ins w:id="15" w:author="MD. Shamim" w:date="2015-02-01T12:39:00Z"/>
                <w:sz w:val="28"/>
                <w:szCs w:val="28"/>
                <w:u w:val="single"/>
              </w:rPr>
            </w:pPr>
            <w:ins w:id="16" w:author="MD. Shamim" w:date="2015-02-01T12:39:00Z">
              <w:r w:rsidRPr="00571CC8">
                <w:rPr>
                  <w:rFonts w:ascii="Nikosh" w:eastAsia="Nikosh" w:hAnsi="Nikosh" w:cs="Nikosh"/>
                  <w:sz w:val="28"/>
                  <w:szCs w:val="28"/>
                  <w:u w:val="single"/>
                  <w:cs/>
                  <w:lang w:bidi="bn-BD"/>
                </w:rPr>
                <w:t>সংস্থা প্রধানসহ সমন্বয় সভার কার্যবিবরণী</w:t>
              </w:r>
            </w:ins>
          </w:p>
          <w:p w:rsidR="00097615" w:rsidRPr="004E4478" w:rsidRDefault="00097615" w:rsidP="00F026EF">
            <w:pPr>
              <w:numPr>
                <w:ins w:id="17" w:author="MD. Shamim" w:date="2015-02-01T12:39:00Z"/>
              </w:numPr>
              <w:ind w:right="-439"/>
              <w:jc w:val="center"/>
              <w:rPr>
                <w:ins w:id="18" w:author="MD. Shamim" w:date="2015-02-01T12:39:00Z"/>
                <w:rFonts w:ascii="Nikosh" w:hAnsi="Nikosh" w:cs="Nikosh"/>
                <w:sz w:val="20"/>
              </w:rPr>
            </w:pPr>
          </w:p>
        </w:tc>
      </w:tr>
      <w:tr w:rsidR="00097615" w:rsidRPr="004E4478" w:rsidTr="00F026EF">
        <w:trPr>
          <w:ins w:id="19" w:author="MD. Shamim" w:date="2015-02-01T12:39:00Z"/>
        </w:trPr>
        <w:tc>
          <w:tcPr>
            <w:tcW w:w="5688" w:type="dxa"/>
          </w:tcPr>
          <w:p w:rsidR="00097615" w:rsidRPr="004E4478" w:rsidRDefault="00097615" w:rsidP="00F026EF">
            <w:pPr>
              <w:numPr>
                <w:ins w:id="20" w:author="MD. Shamim" w:date="2015-02-01T12:39:00Z"/>
              </w:numPr>
              <w:ind w:right="-439"/>
              <w:rPr>
                <w:ins w:id="21" w:author="MD. Shamim" w:date="2015-02-01T12:39:00Z"/>
              </w:rPr>
            </w:pPr>
            <w:ins w:id="22" w:author="MD. Shamim" w:date="2015-02-01T12:39:00Z">
              <w:r w:rsidRPr="004E4478">
                <w:rPr>
                  <w:rFonts w:ascii="Nikosh" w:eastAsia="Nikosh" w:hAnsi="Nikosh" w:cs="Nikosh"/>
                  <w:cs/>
                  <w:lang w:bidi="bn-BD"/>
                </w:rPr>
                <w:t>সভাপতিঃ শেলীনা আফরোজা, পিএইচডি</w:t>
              </w:r>
            </w:ins>
          </w:p>
          <w:p w:rsidR="00097615" w:rsidRPr="004E4478" w:rsidRDefault="00097615" w:rsidP="00F026EF">
            <w:pPr>
              <w:numPr>
                <w:ins w:id="23" w:author="MD. Shamim" w:date="2015-02-01T12:39:00Z"/>
              </w:numPr>
              <w:ind w:right="-439"/>
              <w:rPr>
                <w:ins w:id="24" w:author="MD. Shamim" w:date="2015-02-01T12:39:00Z"/>
              </w:rPr>
            </w:pPr>
            <w:ins w:id="25" w:author="MD. Shamim" w:date="2015-02-01T12:39:00Z">
              <w:r w:rsidRPr="004E4478">
                <w:rPr>
                  <w:rFonts w:ascii="Nikosh" w:eastAsia="Nikosh" w:hAnsi="Nikosh" w:cs="Nikosh"/>
                  <w:cs/>
                  <w:lang w:bidi="bn-BD"/>
                </w:rPr>
                <w:t xml:space="preserve">             সচিব </w:t>
              </w:r>
            </w:ins>
          </w:p>
        </w:tc>
      </w:tr>
      <w:tr w:rsidR="00097615" w:rsidRPr="004E4478" w:rsidTr="00F026EF">
        <w:trPr>
          <w:trHeight w:val="297"/>
          <w:ins w:id="26" w:author="MD. Shamim" w:date="2015-02-01T12:39:00Z"/>
        </w:trPr>
        <w:tc>
          <w:tcPr>
            <w:tcW w:w="5688" w:type="dxa"/>
          </w:tcPr>
          <w:p w:rsidR="00097615" w:rsidRPr="004E4478" w:rsidRDefault="00097615" w:rsidP="00F026EF">
            <w:pPr>
              <w:numPr>
                <w:ins w:id="27" w:author="MD. Shamim" w:date="2015-02-01T12:39:00Z"/>
              </w:numPr>
              <w:spacing w:line="360" w:lineRule="auto"/>
              <w:ind w:right="-439"/>
              <w:rPr>
                <w:ins w:id="28" w:author="MD. Shamim" w:date="2015-02-01T12:39:00Z"/>
                <w:u w:val="single"/>
              </w:rPr>
            </w:pPr>
            <w:ins w:id="29" w:author="MD. Shamim" w:date="2015-02-01T12:39:00Z">
              <w:r w:rsidRPr="004E4478">
                <w:rPr>
                  <w:rFonts w:ascii="Nikosh" w:eastAsia="Nikosh" w:hAnsi="Nikosh" w:cs="Nikosh"/>
                  <w:cs/>
                  <w:lang w:bidi="bn-BD"/>
                </w:rPr>
                <w:t>তারিখ</w:t>
              </w:r>
            </w:ins>
            <w:r>
              <w:rPr>
                <w:rFonts w:ascii="Nikosh" w:eastAsia="Nikosh" w:hAnsi="Nikosh" w:cs="Nikosh"/>
                <w:cs/>
                <w:lang w:bidi="bn-BD"/>
              </w:rPr>
              <w:t xml:space="preserve"> </w:t>
            </w:r>
            <w:ins w:id="30" w:author="MD. Shamim" w:date="2015-02-01T12:39:00Z">
              <w:r w:rsidRPr="004E4478">
                <w:rPr>
                  <w:rFonts w:ascii="Nikosh" w:eastAsia="Nikosh" w:hAnsi="Nikosh" w:cs="Nikosh"/>
                  <w:cs/>
                  <w:lang w:bidi="bn-BD"/>
                </w:rPr>
                <w:t xml:space="preserve">  </w:t>
              </w:r>
            </w:ins>
            <w:r>
              <w:rPr>
                <w:rFonts w:ascii="Nikosh" w:eastAsia="Nikosh" w:hAnsi="Nikosh" w:cs="Nikosh"/>
                <w:cs/>
                <w:lang w:bidi="bn-BD"/>
              </w:rPr>
              <w:t>:</w:t>
            </w:r>
            <w:ins w:id="31" w:author="MD. Shamim" w:date="2015-02-01T12:39:00Z">
              <w:r w:rsidRPr="004E4478">
                <w:rPr>
                  <w:rFonts w:ascii="Nikosh" w:eastAsia="Nikosh" w:hAnsi="Nikosh" w:cs="Nikosh"/>
                  <w:cs/>
                  <w:lang w:bidi="bn-BD"/>
                </w:rPr>
                <w:t xml:space="preserve"> ২</w:t>
              </w:r>
            </w:ins>
            <w:r>
              <w:rPr>
                <w:rFonts w:ascii="Nikosh" w:eastAsia="Nikosh" w:hAnsi="Nikosh" w:cs="Nikosh"/>
                <w:cs/>
                <w:lang w:bidi="bn-BD"/>
              </w:rPr>
              <w:t>৩</w:t>
            </w:r>
            <w:ins w:id="32" w:author="MD. Shamim" w:date="2015-02-01T12:39:00Z">
              <w:r w:rsidRPr="004E4478">
                <w:rPr>
                  <w:rFonts w:ascii="Nikosh" w:eastAsia="Nikosh" w:hAnsi="Nikosh" w:cs="Nikosh"/>
                  <w:cs/>
                  <w:lang w:bidi="bn-BD"/>
                </w:rPr>
                <w:t>/</w:t>
              </w:r>
            </w:ins>
            <w:r>
              <w:rPr>
                <w:rFonts w:ascii="Nikosh" w:eastAsia="Nikosh" w:hAnsi="Nikosh" w:cs="Nikosh"/>
                <w:cs/>
                <w:lang w:bidi="bn-BD"/>
              </w:rPr>
              <w:t>৮</w:t>
            </w:r>
            <w:ins w:id="33" w:author="MD. Shamim" w:date="2015-02-01T12:39:00Z">
              <w:r w:rsidRPr="004E4478">
                <w:rPr>
                  <w:rFonts w:ascii="Nikosh" w:eastAsia="Nikosh" w:hAnsi="Nikosh" w:cs="Nikosh"/>
                  <w:cs/>
                  <w:lang w:bidi="bn-BD"/>
                </w:rPr>
                <w:t>/২০১</w:t>
              </w:r>
            </w:ins>
            <w:ins w:id="34" w:author="MD. Shamim" w:date="2015-02-01T15:54:00Z">
              <w:r w:rsidRPr="004E4478">
                <w:rPr>
                  <w:rFonts w:ascii="Nikosh" w:eastAsia="Nikosh" w:hAnsi="Nikosh" w:cs="Nikosh"/>
                  <w:cs/>
                  <w:lang w:bidi="bn-BD"/>
                </w:rPr>
                <w:t>৫</w:t>
              </w:r>
            </w:ins>
            <w:ins w:id="35" w:author="MD. Shamim" w:date="2015-02-01T12:39:00Z">
              <w:r w:rsidRPr="004E4478">
                <w:rPr>
                  <w:rFonts w:ascii="Nikosh" w:eastAsia="Nikosh" w:hAnsi="Nikosh" w:cs="Nikosh"/>
                  <w:cs/>
                  <w:lang w:bidi="bn-BD"/>
                </w:rPr>
                <w:t xml:space="preserve"> খ্রিঃ </w:t>
              </w:r>
            </w:ins>
          </w:p>
        </w:tc>
      </w:tr>
      <w:tr w:rsidR="00097615" w:rsidRPr="004E4478" w:rsidTr="00F026EF">
        <w:trPr>
          <w:ins w:id="36" w:author="MD. Shamim" w:date="2015-02-01T12:39:00Z"/>
        </w:trPr>
        <w:tc>
          <w:tcPr>
            <w:tcW w:w="5688" w:type="dxa"/>
          </w:tcPr>
          <w:p w:rsidR="00097615" w:rsidRPr="004E4478" w:rsidRDefault="00097615" w:rsidP="00F026EF">
            <w:pPr>
              <w:numPr>
                <w:ins w:id="37" w:author="MD. Shamim" w:date="2015-02-01T12:39:00Z"/>
              </w:numPr>
              <w:spacing w:line="360" w:lineRule="auto"/>
              <w:ind w:right="-439"/>
              <w:rPr>
                <w:ins w:id="38" w:author="MD. Shamim" w:date="2015-02-01T12:39:00Z"/>
                <w:u w:val="single"/>
              </w:rPr>
            </w:pPr>
            <w:ins w:id="39" w:author="MD. Shamim" w:date="2015-02-01T12:39:00Z">
              <w:r w:rsidRPr="004E4478">
                <w:rPr>
                  <w:rFonts w:ascii="Nikosh" w:eastAsia="Nikosh" w:hAnsi="Nikosh" w:cs="Nikosh"/>
                  <w:cs/>
                  <w:lang w:bidi="bn-BD"/>
                </w:rPr>
                <w:t xml:space="preserve">সময়    </w:t>
              </w:r>
            </w:ins>
            <w:r>
              <w:rPr>
                <w:rFonts w:ascii="Nikosh" w:eastAsia="Nikosh" w:hAnsi="Nikosh" w:cs="Nikosh"/>
                <w:cs/>
                <w:lang w:bidi="bn-BD"/>
              </w:rPr>
              <w:t xml:space="preserve"> :</w:t>
            </w:r>
            <w:ins w:id="40" w:author="MD. Shamim" w:date="2015-02-01T12:39:00Z">
              <w:r w:rsidRPr="004E4478">
                <w:rPr>
                  <w:rFonts w:ascii="Nikosh" w:eastAsia="Nikosh" w:hAnsi="Nikosh" w:cs="Nikosh"/>
                  <w:cs/>
                  <w:lang w:bidi="bn-BD"/>
                </w:rPr>
                <w:t xml:space="preserve"> সকাল ১</w:t>
              </w:r>
            </w:ins>
            <w:ins w:id="41" w:author="MD. Shamim" w:date="2015-02-01T15:55:00Z">
              <w:r w:rsidRPr="004E4478">
                <w:rPr>
                  <w:rFonts w:ascii="Nikosh" w:eastAsia="Nikosh" w:hAnsi="Nikosh" w:cs="Nikosh"/>
                  <w:cs/>
                  <w:lang w:bidi="bn-BD"/>
                </w:rPr>
                <w:t>০</w:t>
              </w:r>
            </w:ins>
            <w:ins w:id="42" w:author="MD. Shamim" w:date="2015-02-01T12:39:00Z">
              <w:r w:rsidRPr="004E4478">
                <w:rPr>
                  <w:rFonts w:ascii="Nikosh" w:eastAsia="Nikosh" w:hAnsi="Nikosh" w:cs="Nikosh"/>
                  <w:cs/>
                  <w:lang w:bidi="bn-BD"/>
                </w:rPr>
                <w:t>:</w:t>
              </w:r>
            </w:ins>
            <w:r>
              <w:rPr>
                <w:rFonts w:ascii="Nikosh" w:eastAsia="Nikosh" w:hAnsi="Nikosh" w:cs="Nikosh"/>
                <w:cs/>
                <w:lang w:bidi="bn-BD"/>
              </w:rPr>
              <w:t>০</w:t>
            </w:r>
            <w:ins w:id="43" w:author="MD. Shamim" w:date="2015-02-01T12:39:00Z">
              <w:r w:rsidRPr="004E4478">
                <w:rPr>
                  <w:rFonts w:ascii="Nikosh" w:eastAsia="Nikosh" w:hAnsi="Nikosh" w:cs="Nikosh"/>
                  <w:cs/>
                  <w:lang w:bidi="bn-BD"/>
                </w:rPr>
                <w:t xml:space="preserve">০ ঘটিকা। </w:t>
              </w:r>
            </w:ins>
          </w:p>
        </w:tc>
      </w:tr>
      <w:tr w:rsidR="00097615" w:rsidRPr="004E4478" w:rsidTr="00F026EF">
        <w:trPr>
          <w:ins w:id="44" w:author="MD. Shamim" w:date="2015-02-01T12:39:00Z"/>
        </w:trPr>
        <w:tc>
          <w:tcPr>
            <w:tcW w:w="5688" w:type="dxa"/>
          </w:tcPr>
          <w:p w:rsidR="00097615" w:rsidRPr="004E4478" w:rsidRDefault="00097615" w:rsidP="00F026EF">
            <w:pPr>
              <w:numPr>
                <w:ins w:id="45" w:author="MD. Shamim" w:date="2015-02-01T12:39:00Z"/>
              </w:numPr>
              <w:spacing w:line="360" w:lineRule="auto"/>
              <w:ind w:right="-439"/>
              <w:rPr>
                <w:ins w:id="46" w:author="MD. Shamim" w:date="2015-02-01T12:39:00Z"/>
              </w:rPr>
            </w:pPr>
            <w:ins w:id="47" w:author="MD. Shamim" w:date="2015-02-01T12:39:00Z">
              <w:r w:rsidRPr="004E4478">
                <w:rPr>
                  <w:rFonts w:ascii="Nikosh" w:eastAsia="Nikosh" w:hAnsi="Nikosh" w:cs="Nikosh"/>
                  <w:cs/>
                  <w:lang w:bidi="bn-BD"/>
                </w:rPr>
                <w:t xml:space="preserve">স্থান     </w:t>
              </w:r>
            </w:ins>
            <w:r>
              <w:rPr>
                <w:rFonts w:ascii="Nikosh" w:eastAsia="Nikosh" w:hAnsi="Nikosh" w:cs="Nikosh"/>
                <w:cs/>
                <w:lang w:bidi="bn-BD"/>
              </w:rPr>
              <w:t xml:space="preserve"> :</w:t>
            </w:r>
            <w:ins w:id="48" w:author="MD. Shamim" w:date="2015-02-01T12:39:00Z">
              <w:r w:rsidRPr="004E4478">
                <w:rPr>
                  <w:rFonts w:ascii="Nikosh" w:eastAsia="Nikosh" w:hAnsi="Nikosh" w:cs="Nikosh"/>
                  <w:cs/>
                  <w:lang w:bidi="bn-BD"/>
                </w:rPr>
                <w:t xml:space="preserve"> মন্ত্রণালয়ের সম্মেলন কক্ষ। </w:t>
              </w:r>
            </w:ins>
          </w:p>
        </w:tc>
      </w:tr>
    </w:tbl>
    <w:p w:rsidR="00097615" w:rsidRPr="005F5F91" w:rsidRDefault="00097615" w:rsidP="00097615">
      <w:pPr>
        <w:numPr>
          <w:ins w:id="49" w:author="MD. Shamim" w:date="2015-02-01T12:39:00Z"/>
        </w:numPr>
        <w:ind w:right="-439"/>
        <w:jc w:val="both"/>
        <w:rPr>
          <w:ins w:id="50" w:author="MD. Shamim" w:date="2015-02-01T12:39:00Z"/>
          <w:rFonts w:ascii="Nikosh" w:hAnsi="Nikosh" w:cs="Nikosh"/>
          <w:sz w:val="20"/>
        </w:rPr>
      </w:pPr>
      <w:r>
        <w:t xml:space="preserve"> </w:t>
      </w:r>
    </w:p>
    <w:p w:rsidR="00097615" w:rsidRPr="00571CC8" w:rsidRDefault="00097615" w:rsidP="00097615">
      <w:pPr>
        <w:pStyle w:val="BodyText"/>
        <w:numPr>
          <w:ins w:id="51" w:author="MD. Shamim" w:date="2015-02-01T12:39:00Z"/>
        </w:numPr>
        <w:spacing w:line="360" w:lineRule="auto"/>
        <w:ind w:right="-439"/>
        <w:rPr>
          <w:ins w:id="52" w:author="MD. Shamim" w:date="2015-02-01T12:39:00Z"/>
          <w:rFonts w:ascii="Times New Roman" w:hAnsi="Times New Roman"/>
          <w:sz w:val="24"/>
        </w:rPr>
      </w:pPr>
      <w:ins w:id="53" w:author="MD. Shamim" w:date="2015-02-01T12:39:00Z">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sidRPr="00571CC8">
          <w:rPr>
            <w:rFonts w:ascii="Nikosh" w:eastAsia="Nikosh" w:hAnsi="Nikosh" w:cs="Nikosh"/>
            <w:sz w:val="24"/>
            <w:cs/>
            <w:lang w:bidi="bn-BD"/>
          </w:rPr>
          <w:t>সভার শু</w:t>
        </w:r>
      </w:ins>
      <w:r>
        <w:rPr>
          <w:rFonts w:ascii="Nikosh" w:eastAsia="Nikosh" w:hAnsi="Nikosh" w:cs="Nikosh"/>
          <w:sz w:val="24"/>
          <w:cs/>
          <w:lang w:bidi="bn-BD"/>
        </w:rPr>
        <w:t>রু</w:t>
      </w:r>
      <w:ins w:id="54" w:author="MD. Shamim" w:date="2015-02-01T12:39:00Z">
        <w:r w:rsidRPr="00571CC8">
          <w:rPr>
            <w:rFonts w:ascii="Nikosh" w:eastAsia="Nikosh" w:hAnsi="Nikosh" w:cs="Nikosh"/>
            <w:sz w:val="24"/>
            <w:cs/>
            <w:lang w:bidi="bn-BD"/>
          </w:rPr>
          <w:t>তে উপস্থিত কর্মকর্তাগণকে স্বাগত জানিয়ে সভাপতি সভার কাজ শু</w:t>
        </w:r>
      </w:ins>
      <w:r>
        <w:rPr>
          <w:rFonts w:ascii="Nikosh" w:eastAsia="Nikosh" w:hAnsi="Nikosh" w:cs="Nikosh"/>
          <w:sz w:val="24"/>
          <w:cs/>
          <w:lang w:bidi="bn-BD"/>
        </w:rPr>
        <w:t>রু</w:t>
      </w:r>
      <w:ins w:id="55" w:author="MD. Shamim" w:date="2015-02-01T12:39:00Z">
        <w:r w:rsidRPr="00571CC8">
          <w:rPr>
            <w:rFonts w:ascii="Nikosh" w:eastAsia="Nikosh" w:hAnsi="Nikosh" w:cs="Nikosh"/>
            <w:sz w:val="24"/>
            <w:cs/>
            <w:lang w:bidi="bn-BD"/>
          </w:rPr>
          <w:t xml:space="preserve"> করেন। সভায় উপস্থিত কর্মকর্তাগণের তালিকা পরিশিষ্ট ‘ক’ তে সংযুক্ত আছে। </w:t>
        </w:r>
      </w:ins>
    </w:p>
    <w:p w:rsidR="00097615" w:rsidRPr="009903F7" w:rsidRDefault="00097615" w:rsidP="00097615">
      <w:pPr>
        <w:numPr>
          <w:ins w:id="56" w:author="MD. Shamim" w:date="2015-02-01T12:39:00Z"/>
        </w:numPr>
        <w:ind w:right="-439"/>
        <w:jc w:val="both"/>
        <w:rPr>
          <w:ins w:id="57" w:author="MD. Shamim" w:date="2015-02-01T12:39:00Z"/>
          <w:sz w:val="12"/>
          <w:szCs w:val="30"/>
        </w:rPr>
      </w:pPr>
    </w:p>
    <w:p w:rsidR="00097615" w:rsidRPr="00571CC8" w:rsidRDefault="00097615" w:rsidP="00097615">
      <w:pPr>
        <w:pStyle w:val="BodyText"/>
        <w:numPr>
          <w:ins w:id="58" w:author="MD. Shamim" w:date="2015-02-01T12:39:00Z"/>
        </w:numPr>
        <w:spacing w:line="360" w:lineRule="auto"/>
        <w:ind w:right="-439"/>
        <w:rPr>
          <w:ins w:id="59" w:author="MD. Shamim" w:date="2015-02-01T12:39:00Z"/>
          <w:rFonts w:ascii="Times New Roman" w:hAnsi="Times New Roman"/>
          <w:sz w:val="24"/>
        </w:rPr>
      </w:pPr>
      <w:ins w:id="60" w:author="MD. Shamim" w:date="2015-02-01T12:39:00Z">
        <w:r w:rsidRPr="00571CC8">
          <w:rPr>
            <w:rFonts w:ascii="Nikosh" w:eastAsia="Nikosh" w:hAnsi="Nikosh" w:cs="Nikosh"/>
            <w:sz w:val="24"/>
            <w:cs/>
            <w:lang w:bidi="bn-BD"/>
          </w:rPr>
          <w:t>২।</w:t>
        </w:r>
        <w:r w:rsidRPr="00571CC8">
          <w:rPr>
            <w:rFonts w:ascii="Nikosh" w:eastAsia="Nikosh" w:hAnsi="Nikosh" w:cs="Nikosh"/>
            <w:sz w:val="24"/>
            <w:cs/>
            <w:lang w:bidi="bn-BD"/>
          </w:rPr>
          <w:tab/>
          <w:t xml:space="preserve">সভাপতির অনুমতিক্রমে উপসচিব (প্রশাসন-৩ অধিশাখা) </w:t>
        </w:r>
      </w:ins>
      <w:ins w:id="61" w:author="MD. Shamim" w:date="2015-02-01T15:54:00Z">
        <w:r w:rsidRPr="00571CC8">
          <w:rPr>
            <w:rFonts w:ascii="Nikosh" w:eastAsia="Nikosh" w:hAnsi="Nikosh" w:cs="Nikosh"/>
            <w:sz w:val="24"/>
            <w:cs/>
            <w:lang w:val="sv-SE" w:bidi="bn-BD"/>
          </w:rPr>
          <w:t>জনাব মোঃ শফিকুল ইসলাম</w:t>
        </w:r>
      </w:ins>
      <w:ins w:id="62" w:author="MD. Shamim" w:date="2015-02-01T12:39:00Z">
        <w:r w:rsidRPr="00571CC8">
          <w:rPr>
            <w:rFonts w:ascii="Nikosh" w:eastAsia="Nikosh" w:hAnsi="Nikosh" w:cs="Nikosh"/>
            <w:sz w:val="24"/>
            <w:cs/>
            <w:lang w:bidi="bn-BD"/>
          </w:rPr>
          <w:t xml:space="preserve"> প্রথমে বিগত ২</w:t>
        </w:r>
      </w:ins>
      <w:r>
        <w:rPr>
          <w:rFonts w:ascii="Nikosh" w:eastAsia="Nikosh" w:hAnsi="Nikosh" w:cs="Nikosh"/>
          <w:sz w:val="24"/>
          <w:cs/>
          <w:lang w:bidi="bn-BD"/>
        </w:rPr>
        <w:t>৮</w:t>
      </w:r>
      <w:ins w:id="63" w:author="MD. Shamim" w:date="2015-02-01T12:39:00Z">
        <w:r w:rsidRPr="00571CC8">
          <w:rPr>
            <w:rFonts w:ascii="Nikosh" w:eastAsia="Nikosh" w:hAnsi="Nikosh" w:cs="Nikosh"/>
            <w:sz w:val="24"/>
            <w:cs/>
            <w:lang w:bidi="bn-BD"/>
          </w:rPr>
          <w:t>/</w:t>
        </w:r>
      </w:ins>
      <w:r>
        <w:rPr>
          <w:rFonts w:ascii="Nikosh" w:eastAsia="Nikosh" w:hAnsi="Nikosh" w:cs="Nikosh"/>
          <w:sz w:val="24"/>
          <w:cs/>
          <w:lang w:bidi="bn-BD"/>
        </w:rPr>
        <w:t>৬</w:t>
      </w:r>
      <w:ins w:id="64" w:author="MD. Shamim" w:date="2015-02-01T12:39:00Z">
        <w:r w:rsidRPr="00571CC8">
          <w:rPr>
            <w:rFonts w:ascii="Nikosh" w:eastAsia="Nikosh" w:hAnsi="Nikosh" w:cs="Nikosh"/>
            <w:sz w:val="24"/>
            <w:cs/>
            <w:lang w:bidi="bn-BD"/>
          </w:rPr>
          <w:t>/২০১</w:t>
        </w:r>
      </w:ins>
      <w:r w:rsidRPr="00571CC8">
        <w:rPr>
          <w:rFonts w:ascii="Nikosh" w:eastAsia="Nikosh" w:hAnsi="Nikosh" w:cs="Nikosh"/>
          <w:sz w:val="24"/>
          <w:cs/>
          <w:lang w:bidi="bn-BD"/>
        </w:rPr>
        <w:t>৫</w:t>
      </w:r>
      <w:ins w:id="65" w:author="MD. Shamim" w:date="2015-02-01T12:39:00Z">
        <w:r w:rsidRPr="00571CC8">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ins>
    </w:p>
    <w:p w:rsidR="00097615" w:rsidRPr="009903F7" w:rsidRDefault="00097615" w:rsidP="00097615">
      <w:pPr>
        <w:numPr>
          <w:ins w:id="66" w:author="MD. Shamim" w:date="2015-02-01T12:39:00Z"/>
        </w:numPr>
        <w:ind w:right="-439"/>
        <w:jc w:val="both"/>
        <w:rPr>
          <w:ins w:id="67" w:author="MD. Shamim" w:date="2015-02-01T12:39:00Z"/>
          <w:sz w:val="12"/>
          <w:szCs w:val="32"/>
        </w:rPr>
      </w:pPr>
    </w:p>
    <w:p w:rsidR="00097615" w:rsidRPr="00571CC8" w:rsidRDefault="00097615" w:rsidP="00097615">
      <w:pPr>
        <w:numPr>
          <w:ins w:id="68" w:author="MD. Shamim" w:date="2015-02-01T12:39:00Z"/>
        </w:numPr>
        <w:spacing w:line="360" w:lineRule="auto"/>
        <w:ind w:right="-439"/>
        <w:jc w:val="both"/>
        <w:rPr>
          <w:ins w:id="69" w:author="MD. Shamim" w:date="2015-02-01T12:39:00Z"/>
        </w:rPr>
      </w:pPr>
      <w:ins w:id="70" w:author="MD. Shamim" w:date="2015-02-01T12:39:00Z">
        <w:r w:rsidRPr="00571CC8">
          <w:rPr>
            <w:rFonts w:ascii="Nikosh" w:eastAsia="Nikosh" w:hAnsi="Nikosh" w:cs="Nikosh"/>
            <w:cs/>
            <w:lang w:bidi="bn-BD"/>
          </w:rPr>
          <w:t>৩।</w:t>
        </w:r>
        <w:r w:rsidRPr="00571CC8">
          <w:rPr>
            <w:rFonts w:ascii="Nikosh" w:eastAsia="Nikosh" w:hAnsi="Nikosh" w:cs="Nikosh"/>
            <w:cs/>
            <w:lang w:bidi="bn-BD"/>
          </w:rPr>
          <w:tab/>
          <w:t>এরপর বিগত সভায় গৃহিত সিদ্ধা</w:t>
        </w:r>
      </w:ins>
      <w:r>
        <w:rPr>
          <w:rFonts w:ascii="Nikosh" w:eastAsia="Nikosh" w:hAnsi="Nikosh" w:cs="Nikosh"/>
          <w:cs/>
          <w:lang w:bidi="bn-BD"/>
        </w:rPr>
        <w:t>ন্ত</w:t>
      </w:r>
      <w:ins w:id="71" w:author="MD. Shamim" w:date="2015-02-01T12:39:00Z">
        <w:r w:rsidRPr="00571CC8">
          <w:rPr>
            <w:rFonts w:ascii="Nikosh" w:eastAsia="Nikosh" w:hAnsi="Nikosh" w:cs="Nikosh"/>
            <w:cs/>
            <w:lang w:bidi="bn-BD"/>
          </w:rPr>
          <w:t>সমূহের বা</w:t>
        </w:r>
      </w:ins>
      <w:r>
        <w:rPr>
          <w:rFonts w:ascii="Nikosh" w:eastAsia="Nikosh" w:hAnsi="Nikosh" w:cs="Nikosh"/>
          <w:cs/>
          <w:lang w:bidi="bn-BD"/>
        </w:rPr>
        <w:t>স্তবা</w:t>
      </w:r>
      <w:ins w:id="72" w:author="MD. Shamim" w:date="2015-02-01T12:39:00Z">
        <w:r w:rsidRPr="00571CC8">
          <w:rPr>
            <w:rFonts w:ascii="Nikosh" w:eastAsia="Nikosh" w:hAnsi="Nikosh" w:cs="Nikosh"/>
            <w:cs/>
            <w:lang w:bidi="bn-BD"/>
          </w:rPr>
          <w:t xml:space="preserve">য়ন ও অগ্রগতি প্রতিবেদন আলোচ্যসূচির ক্রমানুসারে উপস্থাপন ও </w:t>
        </w:r>
      </w:ins>
      <w:r>
        <w:rPr>
          <w:rFonts w:ascii="Nikosh" w:eastAsia="Nikosh" w:hAnsi="Nikosh" w:cs="Nikosh"/>
          <w:cs/>
          <w:lang w:bidi="bn-BD"/>
        </w:rPr>
        <w:t>বিস্তা</w:t>
      </w:r>
      <w:ins w:id="73" w:author="MD. Shamim" w:date="2015-02-01T12:39:00Z">
        <w:r w:rsidRPr="00571CC8">
          <w:rPr>
            <w:rFonts w:ascii="Nikosh" w:eastAsia="Nikosh" w:hAnsi="Nikosh" w:cs="Nikosh"/>
            <w:cs/>
            <w:lang w:bidi="bn-BD"/>
          </w:rPr>
          <w:t>রিত আলোচনা হয়। সভায় আলোচিত বিষয় এবং গৃহীত সিদ্ধা</w:t>
        </w:r>
      </w:ins>
      <w:r>
        <w:rPr>
          <w:rFonts w:ascii="Nikosh" w:eastAsia="Nikosh" w:hAnsi="Nikosh" w:cs="Nikosh"/>
          <w:cs/>
          <w:lang w:bidi="bn-BD"/>
        </w:rPr>
        <w:t>ন্ত</w:t>
      </w:r>
      <w:ins w:id="74" w:author="MD. Shamim" w:date="2015-02-01T12:39:00Z">
        <w:r w:rsidRPr="00571CC8">
          <w:rPr>
            <w:rFonts w:ascii="Nikosh" w:eastAsia="Nikosh" w:hAnsi="Nikosh" w:cs="Nikosh"/>
            <w:cs/>
            <w:lang w:bidi="bn-BD"/>
          </w:rPr>
          <w:t xml:space="preserve">সমূহ নিম্নরূপঃ  </w:t>
        </w:r>
      </w:ins>
    </w:p>
    <w:p w:rsidR="00097615" w:rsidRPr="009903F7" w:rsidRDefault="00097615" w:rsidP="00097615">
      <w:pPr>
        <w:numPr>
          <w:ins w:id="75" w:author="MD. Shamim" w:date="2015-02-01T12:39:00Z"/>
        </w:numPr>
        <w:jc w:val="both"/>
        <w:rPr>
          <w:ins w:id="76" w:author="MD. Shamim" w:date="2015-02-01T12:39:00Z"/>
          <w:sz w:val="12"/>
          <w:szCs w:val="34"/>
        </w:rPr>
      </w:pPr>
    </w:p>
    <w:p w:rsidR="00097615" w:rsidRPr="00747F1A" w:rsidRDefault="00097615" w:rsidP="00097615">
      <w:pPr>
        <w:numPr>
          <w:ins w:id="77" w:author="MD. Shamim" w:date="2015-02-01T12:39:00Z"/>
        </w:numPr>
        <w:jc w:val="both"/>
        <w:rPr>
          <w:ins w:id="78" w:author="MD. Shamim" w:date="2015-02-01T12:39:00Z"/>
          <w:sz w:val="26"/>
          <w:szCs w:val="32"/>
        </w:rPr>
      </w:pPr>
      <w:ins w:id="79" w:author="MD. Shamim" w:date="2015-02-01T12:39:00Z">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747F1A">
          <w:rPr>
            <w:rFonts w:ascii="Nikosh" w:eastAsia="Nikosh" w:hAnsi="Nikosh" w:cs="Nikosh"/>
            <w:sz w:val="26"/>
            <w:szCs w:val="32"/>
            <w:u w:val="single"/>
            <w:cs/>
            <w:lang w:bidi="bn-BD"/>
          </w:rPr>
          <w:t>সাধারণ বিষয়াদিঃ</w:t>
        </w:r>
        <w:r w:rsidRPr="00747F1A">
          <w:rPr>
            <w:rFonts w:ascii="Nikosh" w:eastAsia="Nikosh" w:hAnsi="Nikosh" w:cs="Nikosh"/>
            <w:sz w:val="26"/>
            <w:szCs w:val="32"/>
            <w:cs/>
            <w:lang w:bidi="bn-BD"/>
          </w:rPr>
          <w:t xml:space="preserve"> </w:t>
        </w:r>
      </w:ins>
    </w:p>
    <w:p w:rsidR="00097615" w:rsidRPr="009903F7" w:rsidRDefault="00097615" w:rsidP="00097615">
      <w:pPr>
        <w:numPr>
          <w:ins w:id="80" w:author="MD. Shamim" w:date="2015-02-01T12:39:00Z"/>
        </w:numPr>
        <w:jc w:val="both"/>
        <w:rPr>
          <w:ins w:id="81" w:author="MD. Shamim" w:date="2015-02-01T12:39:00Z"/>
          <w:sz w:val="12"/>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00"/>
        <w:gridCol w:w="1800"/>
        <w:gridCol w:w="1530"/>
      </w:tblGrid>
      <w:tr w:rsidR="00097615" w:rsidRPr="005A76EB" w:rsidTr="00F026EF">
        <w:trPr>
          <w:ins w:id="82" w:author="MD. Shamim" w:date="2015-02-01T12:39:00Z"/>
        </w:trPr>
        <w:tc>
          <w:tcPr>
            <w:tcW w:w="648" w:type="dxa"/>
          </w:tcPr>
          <w:p w:rsidR="00097615" w:rsidRPr="005A76EB" w:rsidRDefault="00097615" w:rsidP="00F026EF">
            <w:pPr>
              <w:numPr>
                <w:ins w:id="83" w:author="MD. Shamim" w:date="2015-02-01T12:39:00Z"/>
              </w:numPr>
              <w:jc w:val="center"/>
              <w:rPr>
                <w:ins w:id="84" w:author="MD. Shamim" w:date="2015-02-01T12:39:00Z"/>
              </w:rPr>
            </w:pPr>
            <w:ins w:id="85" w:author="MD. Shamim" w:date="2015-02-01T12:39:00Z">
              <w:r w:rsidRPr="005A76EB">
                <w:rPr>
                  <w:rFonts w:ascii="Nikosh" w:eastAsia="Nikosh" w:hAnsi="Nikosh" w:cs="Nikosh"/>
                  <w:cs/>
                  <w:lang w:bidi="bn-BD"/>
                </w:rPr>
                <w:t>নং</w:t>
              </w:r>
            </w:ins>
          </w:p>
        </w:tc>
        <w:tc>
          <w:tcPr>
            <w:tcW w:w="1620" w:type="dxa"/>
          </w:tcPr>
          <w:p w:rsidR="00097615" w:rsidRPr="005A76EB" w:rsidRDefault="00097615" w:rsidP="00F026EF">
            <w:pPr>
              <w:numPr>
                <w:ins w:id="86" w:author="MD. Shamim" w:date="2015-02-01T12:39:00Z"/>
              </w:numPr>
              <w:jc w:val="center"/>
              <w:rPr>
                <w:ins w:id="87" w:author="MD. Shamim" w:date="2015-02-01T12:39:00Z"/>
              </w:rPr>
            </w:pPr>
            <w:ins w:id="88" w:author="MD. Shamim" w:date="2015-02-01T12:39:00Z">
              <w:r w:rsidRPr="005A76EB">
                <w:rPr>
                  <w:rFonts w:ascii="Nikosh" w:eastAsia="Nikosh" w:hAnsi="Nikosh" w:cs="Nikosh"/>
                  <w:cs/>
                  <w:lang w:bidi="bn-BD"/>
                </w:rPr>
                <w:t>আলোচ্য বিষয়</w:t>
              </w:r>
            </w:ins>
          </w:p>
        </w:tc>
        <w:tc>
          <w:tcPr>
            <w:tcW w:w="4500" w:type="dxa"/>
          </w:tcPr>
          <w:p w:rsidR="00097615" w:rsidRPr="005A76EB" w:rsidRDefault="00097615" w:rsidP="00F026EF">
            <w:pPr>
              <w:numPr>
                <w:ins w:id="89" w:author="MD. Shamim" w:date="2015-02-01T12:39:00Z"/>
              </w:numPr>
              <w:jc w:val="center"/>
              <w:rPr>
                <w:ins w:id="90" w:author="MD. Shamim" w:date="2015-02-01T12:39:00Z"/>
              </w:rPr>
            </w:pPr>
            <w:ins w:id="91" w:author="MD. Shamim" w:date="2015-02-01T12:39:00Z">
              <w:r w:rsidRPr="005A76EB">
                <w:rPr>
                  <w:rFonts w:ascii="Nikosh" w:eastAsia="Nikosh" w:hAnsi="Nikosh" w:cs="Nikosh"/>
                  <w:cs/>
                  <w:lang w:bidi="bn-BD"/>
                </w:rPr>
                <w:t>আলোচনা</w:t>
              </w:r>
            </w:ins>
          </w:p>
        </w:tc>
        <w:tc>
          <w:tcPr>
            <w:tcW w:w="1800" w:type="dxa"/>
          </w:tcPr>
          <w:p w:rsidR="00097615" w:rsidRPr="005A76EB" w:rsidRDefault="00097615" w:rsidP="00F026EF">
            <w:pPr>
              <w:numPr>
                <w:ins w:id="92" w:author="MD. Shamim" w:date="2015-02-01T12:39:00Z"/>
              </w:numPr>
              <w:jc w:val="center"/>
              <w:rPr>
                <w:ins w:id="93" w:author="MD. Shamim" w:date="2015-02-01T12:39:00Z"/>
              </w:rPr>
            </w:pPr>
            <w:ins w:id="94" w:author="MD. Shamim" w:date="2015-02-01T12:39:00Z">
              <w:r w:rsidRPr="005A76EB">
                <w:rPr>
                  <w:rFonts w:ascii="Nikosh" w:eastAsia="Nikosh" w:hAnsi="Nikosh" w:cs="Nikosh"/>
                  <w:cs/>
                  <w:lang w:bidi="bn-BD"/>
                </w:rPr>
                <w:t>গৃহীত সিদ্ধা</w:t>
              </w:r>
            </w:ins>
            <w:r w:rsidRPr="005A76EB">
              <w:rPr>
                <w:rFonts w:ascii="Nikosh" w:eastAsia="Nikosh" w:hAnsi="Nikosh" w:cs="Nikosh"/>
                <w:cs/>
                <w:lang w:bidi="bn-BD"/>
              </w:rPr>
              <w:t>ন্ত</w:t>
            </w:r>
            <w:ins w:id="95" w:author="MD. Shamim" w:date="2015-02-01T12:39:00Z">
              <w:r w:rsidRPr="005A76EB">
                <w:rPr>
                  <w:rFonts w:ascii="Nikosh" w:eastAsia="Nikosh" w:hAnsi="Nikosh" w:cs="Nikosh"/>
                  <w:cs/>
                  <w:lang w:bidi="bn-BD"/>
                </w:rPr>
                <w:t>/</w:t>
              </w:r>
            </w:ins>
            <w:r w:rsidRPr="005A76EB">
              <w:rPr>
                <w:rFonts w:ascii="Nikosh" w:eastAsia="Nikosh" w:hAnsi="Nikosh" w:cs="Nikosh"/>
                <w:cs/>
                <w:lang w:bidi="bn-BD"/>
              </w:rPr>
              <w:t xml:space="preserve"> </w:t>
            </w:r>
            <w:ins w:id="96" w:author="MD. Shamim" w:date="2015-02-01T12:39:00Z">
              <w:r w:rsidRPr="005A76EB">
                <w:rPr>
                  <w:rFonts w:ascii="Nikosh" w:eastAsia="Nikosh" w:hAnsi="Nikosh" w:cs="Nikosh"/>
                  <w:cs/>
                  <w:lang w:bidi="bn-BD"/>
                </w:rPr>
                <w:t>ম</w:t>
              </w:r>
            </w:ins>
            <w:r w:rsidRPr="005A76EB">
              <w:rPr>
                <w:rFonts w:ascii="Nikosh" w:eastAsia="Nikosh" w:hAnsi="Nikosh" w:cs="Nikosh"/>
                <w:cs/>
                <w:lang w:bidi="bn-BD"/>
              </w:rPr>
              <w:t>ন্তব্য</w:t>
            </w:r>
          </w:p>
        </w:tc>
        <w:tc>
          <w:tcPr>
            <w:tcW w:w="1530" w:type="dxa"/>
          </w:tcPr>
          <w:p w:rsidR="00097615" w:rsidRPr="005A76EB" w:rsidRDefault="00097615" w:rsidP="00F026EF">
            <w:pPr>
              <w:numPr>
                <w:ins w:id="97" w:author="MD. Shamim" w:date="2015-02-01T12:39:00Z"/>
              </w:numPr>
              <w:spacing w:line="360" w:lineRule="auto"/>
              <w:jc w:val="center"/>
              <w:rPr>
                <w:ins w:id="98" w:author="MD. Shamim" w:date="2015-02-01T12:39:00Z"/>
              </w:rPr>
            </w:pPr>
            <w:ins w:id="99" w:author="MD. Shamim" w:date="2015-02-01T12:39:00Z">
              <w:r w:rsidRPr="005A76EB">
                <w:rPr>
                  <w:rFonts w:ascii="Nikosh" w:eastAsia="Nikosh" w:hAnsi="Nikosh" w:cs="Nikosh"/>
                  <w:cs/>
                  <w:lang w:bidi="bn-BD"/>
                </w:rPr>
                <w:t>বা</w:t>
              </w:r>
            </w:ins>
            <w:r w:rsidRPr="005A76EB">
              <w:rPr>
                <w:rFonts w:ascii="Nikosh" w:eastAsia="Nikosh" w:hAnsi="Nikosh" w:cs="Nikosh"/>
                <w:cs/>
                <w:lang w:bidi="bn-BD"/>
              </w:rPr>
              <w:t>স্ত</w:t>
            </w:r>
            <w:ins w:id="100" w:author="MD. Shamim" w:date="2015-02-01T12:39:00Z">
              <w:r w:rsidRPr="005A76EB">
                <w:rPr>
                  <w:rFonts w:ascii="Nikosh" w:eastAsia="Nikosh" w:hAnsi="Nikosh" w:cs="Nikosh"/>
                  <w:cs/>
                  <w:lang w:bidi="bn-BD"/>
                </w:rPr>
                <w:t>বায়নে</w:t>
              </w:r>
            </w:ins>
          </w:p>
        </w:tc>
      </w:tr>
      <w:tr w:rsidR="00097615" w:rsidRPr="005A76EB" w:rsidTr="00F026EF">
        <w:trPr>
          <w:ins w:id="101" w:author="MD. Shamim" w:date="2015-02-02T12:42:00Z"/>
        </w:trPr>
        <w:tc>
          <w:tcPr>
            <w:tcW w:w="648" w:type="dxa"/>
          </w:tcPr>
          <w:p w:rsidR="00097615" w:rsidRPr="005A76EB" w:rsidRDefault="00097615" w:rsidP="00F026EF">
            <w:pPr>
              <w:numPr>
                <w:ins w:id="102" w:author="MD. Shamim" w:date="2015-02-01T12:39:00Z"/>
              </w:numPr>
              <w:jc w:val="center"/>
              <w:rPr>
                <w:ins w:id="103" w:author="MD. Shamim" w:date="2015-02-02T12:42:00Z"/>
                <w:rFonts w:ascii="Nikosh" w:hAnsi="Nikosh" w:cs="Nikosh"/>
              </w:rPr>
            </w:pPr>
            <w:ins w:id="104" w:author="MD. Shamim" w:date="2015-02-02T12:42:00Z">
              <w:r w:rsidRPr="005A76EB">
                <w:rPr>
                  <w:rFonts w:ascii="Nikosh" w:eastAsia="Nikosh" w:hAnsi="Nikosh" w:cs="Nikosh"/>
                  <w:cs/>
                  <w:lang w:bidi="bn-BD"/>
                </w:rPr>
                <w:t>৪.১</w:t>
              </w:r>
            </w:ins>
          </w:p>
        </w:tc>
        <w:tc>
          <w:tcPr>
            <w:tcW w:w="1620" w:type="dxa"/>
          </w:tcPr>
          <w:p w:rsidR="00097615" w:rsidRPr="005A76EB" w:rsidRDefault="00097615" w:rsidP="00F026EF">
            <w:pPr>
              <w:jc w:val="both"/>
              <w:rPr>
                <w:rFonts w:ascii="Nikosh" w:hAnsi="Nikosh" w:cs="Nikosh"/>
              </w:rPr>
            </w:pPr>
            <w:r w:rsidRPr="005A76EB">
              <w:rPr>
                <w:rFonts w:ascii="Nikosh" w:eastAsia="Nikosh" w:hAnsi="Nikosh" w:cs="Nikosh"/>
                <w:cs/>
                <w:lang w:bidi="bn-BD"/>
              </w:rPr>
              <w:t xml:space="preserve">এ মন্ত্রণালয়ের বার্ষিক কর্মসম্পাদন চুক্তি </w:t>
            </w:r>
            <w:r w:rsidRPr="005A76EB">
              <w:rPr>
                <w:rFonts w:ascii="Nikosh" w:eastAsia="Nikosh" w:hAnsi="Nikosh" w:cs="Nikosh"/>
                <w:sz w:val="20"/>
                <w:szCs w:val="20"/>
                <w:cs/>
                <w:lang w:bidi="bn-BD"/>
              </w:rPr>
              <w:t>(</w:t>
            </w:r>
            <w:r w:rsidRPr="005A76EB">
              <w:rPr>
                <w:rFonts w:ascii="Nikosh" w:hAnsi="Nikosh" w:cs="Nikosh"/>
                <w:sz w:val="20"/>
                <w:szCs w:val="20"/>
              </w:rPr>
              <w:t>Annual Performance Agreement-APA</w:t>
            </w:r>
            <w:r w:rsidRPr="005A76EB">
              <w:rPr>
                <w:rFonts w:ascii="Nikosh" w:eastAsia="Nikosh" w:hAnsi="Nikosh" w:cs="Nikosh"/>
                <w:sz w:val="20"/>
                <w:szCs w:val="20"/>
                <w:cs/>
                <w:lang w:bidi="bn-BD"/>
              </w:rPr>
              <w:t xml:space="preserve">) </w:t>
            </w:r>
            <w:r w:rsidRPr="005A76EB">
              <w:rPr>
                <w:rFonts w:ascii="Nikosh" w:eastAsia="Nikosh" w:hAnsi="Nikosh" w:cs="Nikosh"/>
                <w:cs/>
                <w:lang w:bidi="bn-BD"/>
              </w:rPr>
              <w:t xml:space="preserve">প্রস্ত্তত করণ। </w:t>
            </w:r>
          </w:p>
        </w:tc>
        <w:tc>
          <w:tcPr>
            <w:tcW w:w="4500" w:type="dxa"/>
          </w:tcPr>
          <w:p w:rsidR="00097615" w:rsidRPr="002E1279" w:rsidRDefault="00097615" w:rsidP="00F026EF">
            <w:pPr>
              <w:jc w:val="both"/>
              <w:rPr>
                <w:rFonts w:ascii="Nikosh" w:eastAsia="Nikosh" w:hAnsi="Nikosh" w:cs="Nikosh"/>
                <w:sz w:val="22"/>
                <w:szCs w:val="22"/>
                <w:lang w:bidi="bn-BD"/>
              </w:rPr>
            </w:pPr>
            <w:r w:rsidRPr="002E1279">
              <w:rPr>
                <w:rFonts w:ascii="Nikosh" w:eastAsia="Nikosh" w:hAnsi="Nikosh" w:cs="Nikosh"/>
                <w:sz w:val="22"/>
                <w:szCs w:val="22"/>
                <w:cs/>
                <w:lang w:val="fr-FR" w:bidi="bn-BD"/>
              </w:rPr>
              <w:t xml:space="preserve">উপসচিব (প্রশাসন-২) সভাকে অবহিত করেন যে, মন্ত্রিপরিষদ বিভাগে গত ০৯/৩/২০১৫ খ্রিঃ তারিখে অনুষ্ঠিত সভায় প্রধানমন্ত্রীর পক্ষে মন্ত্রিপরিষদ সচিব এবং মৎস্য ও প্রাণিসম্পদ মন্ত্রণালয়ের মন্ত্রী মহোদয়ের পক্ষে সচিব মহোদয় কর্তৃক বার্ষিক কর্মসম্পাদন চুক্তি স্বাক্ষরিত হয়েছে। উক্ত স্বাক্ষরিত প্রতিবেদনের ০১(এক) সেট প্রতিবেদন এ মন্ত্রণালয়ের উইং প্রধান এবং অধিদপ্তর, দপ্তর এবং সংস্থাপ্রধান এর নিকট প্রেরণ করা হয়েছে। </w:t>
            </w:r>
            <w:r w:rsidRPr="002E1279">
              <w:rPr>
                <w:rFonts w:ascii="Nikosh" w:eastAsia="Nikosh" w:hAnsi="Nikosh" w:cs="Nikosh"/>
                <w:sz w:val="22"/>
                <w:szCs w:val="22"/>
                <w:lang w:bidi="bn-BD"/>
              </w:rPr>
              <w:t xml:space="preserve">২০১৫-১৬ অর্থ বছরের </w:t>
            </w:r>
            <w:r w:rsidRPr="002E1279">
              <w:rPr>
                <w:rFonts w:ascii="Nikosh" w:hAnsi="Nikosh" w:cs="Nikosh"/>
                <w:sz w:val="20"/>
                <w:szCs w:val="22"/>
              </w:rPr>
              <w:t>APA</w:t>
            </w:r>
            <w:r w:rsidRPr="002E1279">
              <w:rPr>
                <w:rFonts w:ascii="Nikosh" w:hAnsi="Nikosh" w:cs="Nikosh"/>
                <w:sz w:val="22"/>
                <w:szCs w:val="22"/>
              </w:rPr>
              <w:t xml:space="preserve">-এর প্রস্তাব মৎস্য অধিদপ্তর এবং প্রাণিসম্পদ অধিদপ্তর থেকে পাওয়া গেছে। প্রাপ্ত তথ্যের ভিত্তিতে কমিটি কর্তৃক তৈরীকৃত প্রতিবেদন মাননীয় মন্ত্রী মহোদয়ের অনুমোদনক্রমে ৩০/৭/২০১৫ তারিখে মন্ত্রিপরিষদ বিভাগে প্রেরণ করা হয়েছে। </w:t>
            </w:r>
          </w:p>
          <w:p w:rsidR="00097615" w:rsidRPr="002E1279" w:rsidRDefault="00097615" w:rsidP="00F026EF">
            <w:pPr>
              <w:jc w:val="both"/>
              <w:rPr>
                <w:rFonts w:ascii="Nikosh" w:hAnsi="Nikosh" w:cs="Nikosh"/>
                <w:bCs/>
                <w:sz w:val="8"/>
                <w:szCs w:val="22"/>
                <w:lang w:val="fr-FR"/>
              </w:rPr>
            </w:pPr>
          </w:p>
          <w:p w:rsidR="00097615" w:rsidRPr="002E1279" w:rsidRDefault="00097615" w:rsidP="00F026EF">
            <w:pPr>
              <w:jc w:val="both"/>
              <w:rPr>
                <w:rFonts w:ascii="Nikosh" w:hAnsi="Nikosh" w:cs="Nikosh"/>
                <w:sz w:val="22"/>
                <w:szCs w:val="22"/>
              </w:rPr>
            </w:pPr>
            <w:r w:rsidRPr="002E1279">
              <w:rPr>
                <w:rFonts w:ascii="Nikosh" w:eastAsia="Nikosh" w:hAnsi="Nikosh" w:cs="Nikosh"/>
                <w:sz w:val="22"/>
                <w:szCs w:val="22"/>
                <w:lang w:bidi="bn-BD"/>
              </w:rPr>
              <w:t xml:space="preserve">উক্ত সিদ্ধান্ত মোতাবেক এ মন্ত্রণালয়ের বার্ষিক কর্মসম্পাদন চুক্তি </w:t>
            </w:r>
            <w:r w:rsidRPr="002E1279">
              <w:rPr>
                <w:rFonts w:ascii="Nikosh" w:eastAsia="Nikosh" w:hAnsi="Nikosh" w:cs="Nikosh"/>
                <w:sz w:val="20"/>
                <w:szCs w:val="22"/>
                <w:cs/>
                <w:lang w:bidi="bn-BD"/>
              </w:rPr>
              <w:t>(</w:t>
            </w:r>
            <w:r w:rsidRPr="002E1279">
              <w:rPr>
                <w:rFonts w:ascii="Nikosh" w:hAnsi="Nikosh" w:cs="Nikosh"/>
                <w:sz w:val="20"/>
                <w:szCs w:val="22"/>
              </w:rPr>
              <w:t>Annual Performance Agreement-APA</w:t>
            </w:r>
            <w:r w:rsidRPr="002E1279">
              <w:rPr>
                <w:rFonts w:ascii="Nikosh" w:eastAsia="Nikosh" w:hAnsi="Nikosh" w:cs="Nikosh"/>
                <w:sz w:val="20"/>
                <w:szCs w:val="22"/>
                <w:cs/>
                <w:lang w:bidi="bn-BD"/>
              </w:rPr>
              <w:t xml:space="preserve">) </w:t>
            </w:r>
            <w:r w:rsidRPr="002E1279">
              <w:rPr>
                <w:rFonts w:ascii="Nikosh" w:eastAsia="Nikosh" w:hAnsi="Nikosh" w:cs="Nikosh"/>
                <w:sz w:val="22"/>
                <w:szCs w:val="22"/>
                <w:cs/>
                <w:lang w:bidi="bn-BD"/>
              </w:rPr>
              <w:t xml:space="preserve">বাস্তবায়ন বিষয়ে গত ১৫/৬/২০১৫ তারিখে অতিরিক্ত সচিব (প্রশাসন)-কে টিম প্রধান করে কমিটি গঠন করা হয়েছে। মন্ত্রিপরিষদ বিভাগের প্রতিনিধি এবং এ মন্ত্রণালয়ের আওতাধীন সকল সংস্থা প্রধান ও সংশ্লিষ্ট সকলের উপস্থিতিতে ২০১৪-১৫ অর্থ বছরের </w:t>
            </w:r>
            <w:r w:rsidRPr="002E1279">
              <w:rPr>
                <w:rFonts w:ascii="Nikosh" w:hAnsi="Nikosh" w:cs="Nikosh"/>
                <w:sz w:val="20"/>
                <w:szCs w:val="22"/>
              </w:rPr>
              <w:t>APA</w:t>
            </w:r>
            <w:r w:rsidRPr="002E1279">
              <w:rPr>
                <w:rFonts w:ascii="Nikosh" w:hAnsi="Nikosh" w:cs="Nikosh"/>
                <w:sz w:val="22"/>
                <w:szCs w:val="22"/>
              </w:rPr>
              <w:t xml:space="preserve"> এর চুড়ান্ত প্রতিবেদন প্রণয়ন এবং ২০১৫-১৬ অর্থ বছরের </w:t>
            </w:r>
            <w:r w:rsidRPr="002E1279">
              <w:rPr>
                <w:rFonts w:ascii="Nikosh" w:hAnsi="Nikosh" w:cs="Nikosh"/>
                <w:sz w:val="20"/>
                <w:szCs w:val="22"/>
              </w:rPr>
              <w:t xml:space="preserve">APA </w:t>
            </w:r>
            <w:r w:rsidRPr="002E1279">
              <w:rPr>
                <w:rFonts w:ascii="Nikosh" w:hAnsi="Nikosh" w:cs="Nikosh"/>
                <w:sz w:val="22"/>
                <w:szCs w:val="22"/>
              </w:rPr>
              <w:t xml:space="preserve">এর খসড়া তৈরীর নিমিত্ত ১৭/৬/২০১৫ তারিখে সচিব মহোদয়ের সভাপতিত্বে একটি সভা অনুষ্ঠিত হয়েছে।  </w:t>
            </w:r>
          </w:p>
          <w:p w:rsidR="00097615" w:rsidRPr="002E1279" w:rsidRDefault="00097615" w:rsidP="00F026EF">
            <w:pPr>
              <w:jc w:val="both"/>
              <w:rPr>
                <w:rFonts w:ascii="Nikosh" w:hAnsi="Nikosh" w:cs="Nikosh"/>
                <w:sz w:val="22"/>
                <w:szCs w:val="22"/>
              </w:rPr>
            </w:pPr>
            <w:r w:rsidRPr="002E1279">
              <w:rPr>
                <w:rFonts w:ascii="Nikosh" w:hAnsi="Nikosh" w:cs="Nikosh"/>
                <w:sz w:val="22"/>
                <w:szCs w:val="22"/>
              </w:rPr>
              <w:lastRenderedPageBreak/>
              <w:t xml:space="preserve">এ মন্ত্রণালয়ের আইসিটি ফোকাল পয়েন্ট ও উপসচিব (মৎস্য-১) সভাকে অবহিত করেন যে, </w:t>
            </w:r>
            <w:r w:rsidRPr="002E1279">
              <w:rPr>
                <w:rFonts w:ascii="Nikosh" w:hAnsi="Nikosh" w:cs="Nikosh"/>
                <w:sz w:val="20"/>
                <w:szCs w:val="22"/>
              </w:rPr>
              <w:t>APA</w:t>
            </w:r>
            <w:r w:rsidRPr="002E1279">
              <w:rPr>
                <w:rFonts w:ascii="Nikosh" w:hAnsi="Nikosh" w:cs="Nikosh"/>
                <w:sz w:val="22"/>
                <w:szCs w:val="22"/>
              </w:rPr>
              <w:t xml:space="preserve"> এর একটি অন্যতম অংশ হলো মন্ত্রণালেয়ের ওয়েবসাইটে হালনাগাদ তথ্য প্রদান করা। এ মন্ত্রণালয় ও অধিদপ্তরের অনেক তথ্যই এখন পর্যন্ত ওয়েবসাইটে দেয়া সম্ভব হয়নি। যেমন- এ মন্ত্রণালয়ের বিভিন্ন আইন</w:t>
            </w:r>
            <w:r>
              <w:rPr>
                <w:rFonts w:ascii="Nikosh" w:hAnsi="Nikosh" w:cs="Nikosh"/>
                <w:sz w:val="22"/>
                <w:szCs w:val="22"/>
              </w:rPr>
              <w:t>,</w:t>
            </w:r>
            <w:r w:rsidRPr="002E1279">
              <w:rPr>
                <w:rFonts w:ascii="Nikosh" w:hAnsi="Nikosh" w:cs="Nikosh"/>
                <w:sz w:val="22"/>
                <w:szCs w:val="22"/>
              </w:rPr>
              <w:t xml:space="preserve"> বিভিন্ন কমিটির তথ্য, অধিদপ্তর কর্তৃক বিভিন্ন টেন্ডার নোটিস ইত্যাদি হালনাগাদ তথ্য। তাই সকল অধিদপ্তর থেকে হালনাগাদ সকল তথ্য </w:t>
            </w:r>
            <w:r>
              <w:rPr>
                <w:rFonts w:ascii="Nikosh" w:hAnsi="Nikosh" w:cs="Nikosh"/>
                <w:sz w:val="22"/>
                <w:szCs w:val="22"/>
              </w:rPr>
              <w:t>(নিকস ফন্টে টাইপ করে)</w:t>
            </w:r>
            <w:r w:rsidRPr="002E1279">
              <w:rPr>
                <w:rFonts w:ascii="Nikosh" w:hAnsi="Nikosh" w:cs="Nikosh"/>
                <w:sz w:val="22"/>
                <w:szCs w:val="22"/>
              </w:rPr>
              <w:t xml:space="preserve"> এ মন্ত্রণালয়ের আইসিটি ফোকাল পয়েন্টের নিকট দ্রুত প্রেরণের জন্য সচ</w:t>
            </w:r>
            <w:r>
              <w:rPr>
                <w:rFonts w:ascii="Nikosh" w:hAnsi="Nikosh" w:cs="Nikosh"/>
                <w:sz w:val="22"/>
                <w:szCs w:val="22"/>
              </w:rPr>
              <w:t xml:space="preserve">িব মহোদয় নির্দেশনা প্রদান করেন। </w:t>
            </w:r>
          </w:p>
          <w:p w:rsidR="00097615" w:rsidRPr="002E1279" w:rsidRDefault="00097615" w:rsidP="00F026EF">
            <w:pPr>
              <w:jc w:val="both"/>
              <w:rPr>
                <w:rFonts w:ascii="Nikosh" w:hAnsi="Nikosh" w:cs="Nikosh"/>
              </w:rPr>
            </w:pPr>
            <w:r w:rsidRPr="002E1279">
              <w:rPr>
                <w:rFonts w:ascii="Nikosh" w:hAnsi="Nikosh" w:cs="Nikosh"/>
                <w:sz w:val="22"/>
                <w:szCs w:val="22"/>
              </w:rPr>
              <w:t>অপরদিকে, এ মন্ত্রণালয় কর্তৃক বাস্তবায়নাধীন সকল প্রকল্পের হালনাগাদ (প্রকল্পের নাম, মেয়াদ, বরাদ্দ, বাস্তবায়নাধীন এলাকা ইত্যাদি) তথ্য এ মন্ত্রণালয়ের পরিকল্পনা কোষ থেকে আইসিটি ফোকাল পয়েন্টের নিকট দ্রুত প্রেরণের জন্য সচিব মহোদয় নির্দেশনা প্রদান করেন।</w:t>
            </w:r>
          </w:p>
        </w:tc>
        <w:tc>
          <w:tcPr>
            <w:tcW w:w="1800" w:type="dxa"/>
          </w:tcPr>
          <w:p w:rsidR="00097615" w:rsidRPr="002E1279" w:rsidRDefault="00097615" w:rsidP="00F026EF">
            <w:pPr>
              <w:jc w:val="both"/>
              <w:rPr>
                <w:rFonts w:ascii="Nikosh" w:eastAsia="Nikosh" w:hAnsi="Nikosh" w:cs="Nikosh"/>
                <w:sz w:val="22"/>
                <w:szCs w:val="22"/>
                <w:lang w:bidi="bn-BD"/>
              </w:rPr>
            </w:pPr>
            <w:r w:rsidRPr="002E1279">
              <w:rPr>
                <w:rFonts w:ascii="Nikosh" w:hAnsi="Nikosh" w:cs="Nikosh"/>
                <w:sz w:val="22"/>
                <w:szCs w:val="22"/>
              </w:rPr>
              <w:lastRenderedPageBreak/>
              <w:t xml:space="preserve">আগামী ২০১৫-১৬ অর্থ বছরের </w:t>
            </w:r>
            <w:r w:rsidRPr="002E1279">
              <w:rPr>
                <w:rFonts w:ascii="Nikosh" w:hAnsi="Nikosh" w:cs="Nikosh"/>
                <w:sz w:val="20"/>
                <w:szCs w:val="22"/>
              </w:rPr>
              <w:t>APA</w:t>
            </w:r>
            <w:r>
              <w:rPr>
                <w:rFonts w:ascii="Nikosh" w:hAnsi="Nikosh" w:cs="Nikosh"/>
                <w:sz w:val="22"/>
                <w:szCs w:val="22"/>
              </w:rPr>
              <w:t xml:space="preserve"> এর কার্যক্রমের</w:t>
            </w:r>
            <w:r w:rsidRPr="002E1279">
              <w:rPr>
                <w:rFonts w:ascii="Nikosh" w:hAnsi="Nikosh" w:cs="Nikosh"/>
                <w:sz w:val="22"/>
                <w:szCs w:val="22"/>
              </w:rPr>
              <w:t xml:space="preserve"> অংশ হিসেবে এ মন্ত্রণালয়ের ওয়েবসাইটে সকল অধিদপ্তর থেকে হালনাগাদ তথ্য  এ মন্ত্রণালয়ের আইসিটি ফোকাল পয়েন্টের নি</w:t>
            </w:r>
            <w:r>
              <w:rPr>
                <w:rFonts w:ascii="Nikosh" w:hAnsi="Nikosh" w:cs="Nikosh"/>
                <w:sz w:val="22"/>
                <w:szCs w:val="22"/>
              </w:rPr>
              <w:t>কট দ্রুত প্রেরণের সিদ্ধান্ত গৃহিত</w:t>
            </w:r>
            <w:r w:rsidRPr="002E1279">
              <w:rPr>
                <w:rFonts w:ascii="Nikosh" w:hAnsi="Nikosh" w:cs="Nikosh"/>
                <w:sz w:val="22"/>
                <w:szCs w:val="22"/>
              </w:rPr>
              <w:t xml:space="preserve"> হয়। </w:t>
            </w:r>
          </w:p>
          <w:p w:rsidR="00097615" w:rsidRPr="006E0B18" w:rsidRDefault="00097615" w:rsidP="00F026EF">
            <w:pPr>
              <w:jc w:val="both"/>
              <w:rPr>
                <w:rFonts w:ascii="Nikosh" w:hAnsi="Nikosh" w:cs="Nikosh"/>
              </w:rPr>
            </w:pPr>
          </w:p>
        </w:tc>
        <w:tc>
          <w:tcPr>
            <w:tcW w:w="1530" w:type="dxa"/>
          </w:tcPr>
          <w:p w:rsidR="00097615" w:rsidRPr="002E1279" w:rsidRDefault="00097615" w:rsidP="00F026EF">
            <w:pPr>
              <w:numPr>
                <w:ins w:id="105" w:author="MD. Shamim" w:date="2015-02-01T12:39:00Z"/>
              </w:numPr>
              <w:jc w:val="center"/>
              <w:rPr>
                <w:ins w:id="106" w:author="MD. Shamim" w:date="2015-02-02T12:42:00Z"/>
                <w:rFonts w:ascii="Nikosh" w:hAnsi="Nikosh" w:cs="Nikosh"/>
                <w:sz w:val="22"/>
                <w:szCs w:val="22"/>
                <w:rPrChange w:id="107" w:author="MD. Shamim" w:date="2015-02-02T12:43:00Z">
                  <w:rPr>
                    <w:ins w:id="108" w:author="MD. Shamim" w:date="2015-02-02T12:42:00Z"/>
                    <w:szCs w:val="26"/>
                  </w:rPr>
                </w:rPrChange>
              </w:rPr>
            </w:pPr>
            <w:ins w:id="109" w:author="MD. Shamim" w:date="2015-02-02T12:44:00Z">
              <w:r w:rsidRPr="002E1279">
                <w:rPr>
                  <w:rFonts w:ascii="Nikosh" w:eastAsia="Nikosh" w:hAnsi="Nikosh" w:cs="Nikosh"/>
                  <w:sz w:val="22"/>
                  <w:szCs w:val="22"/>
                  <w:cs/>
                  <w:lang w:bidi="bn-BD"/>
                </w:rPr>
                <w:t>সকল সংস্থা প্রধান/ মন্ত্রণালয়ের</w:t>
              </w:r>
            </w:ins>
            <w:ins w:id="110" w:author="MD. Shamim" w:date="2015-02-02T12:43:00Z">
              <w:r w:rsidRPr="002E1279">
                <w:rPr>
                  <w:rFonts w:ascii="Nikosh" w:eastAsia="Nikosh" w:hAnsi="Nikosh" w:cs="Nikosh"/>
                  <w:sz w:val="22"/>
                  <w:szCs w:val="22"/>
                  <w:cs/>
                  <w:lang w:bidi="bn-BD"/>
                </w:rPr>
                <w:t xml:space="preserve"> সকল কর্মকর্তা</w:t>
              </w:r>
            </w:ins>
          </w:p>
        </w:tc>
      </w:tr>
      <w:tr w:rsidR="00097615" w:rsidRPr="004265B4" w:rsidTr="00F026EF">
        <w:trPr>
          <w:ins w:id="111" w:author="MD. Shamim" w:date="2015-02-01T12:39:00Z"/>
        </w:trPr>
        <w:tc>
          <w:tcPr>
            <w:tcW w:w="648" w:type="dxa"/>
          </w:tcPr>
          <w:p w:rsidR="00097615" w:rsidRPr="0047792B" w:rsidRDefault="00097615" w:rsidP="00F026EF">
            <w:pPr>
              <w:numPr>
                <w:ins w:id="112" w:author="MD. Shamim" w:date="2015-02-01T12:39:00Z"/>
              </w:numPr>
              <w:jc w:val="center"/>
              <w:rPr>
                <w:ins w:id="113" w:author="MD. Shamim" w:date="2015-02-01T12:39:00Z"/>
                <w:szCs w:val="26"/>
              </w:rPr>
            </w:pPr>
            <w:ins w:id="114" w:author="MD. Shamim" w:date="2015-02-01T12:39:00Z">
              <w:r>
                <w:rPr>
                  <w:rFonts w:ascii="Nikosh" w:eastAsia="Nikosh" w:hAnsi="Nikosh" w:cs="Nikosh"/>
                  <w:szCs w:val="26"/>
                  <w:cs/>
                  <w:lang w:bidi="bn-BD"/>
                </w:rPr>
                <w:lastRenderedPageBreak/>
                <w:t>৪.</w:t>
              </w:r>
            </w:ins>
            <w:ins w:id="115" w:author="MD. Shamim" w:date="2015-02-02T15:59:00Z">
              <w:r>
                <w:rPr>
                  <w:rFonts w:ascii="Nikosh" w:eastAsia="Nikosh" w:hAnsi="Nikosh" w:cs="Nikosh"/>
                  <w:szCs w:val="26"/>
                  <w:cs/>
                  <w:lang w:bidi="bn-BD"/>
                </w:rPr>
                <w:t>২</w:t>
              </w:r>
            </w:ins>
          </w:p>
        </w:tc>
        <w:tc>
          <w:tcPr>
            <w:tcW w:w="1620" w:type="dxa"/>
          </w:tcPr>
          <w:p w:rsidR="00097615" w:rsidRPr="0047792B" w:rsidRDefault="00097615" w:rsidP="00F026EF">
            <w:pPr>
              <w:numPr>
                <w:ins w:id="116" w:author="MD. Shamim" w:date="2015-02-01T12:39:00Z"/>
              </w:numPr>
              <w:jc w:val="both"/>
              <w:rPr>
                <w:ins w:id="117" w:author="MD. Shamim" w:date="2015-02-01T12:39:00Z"/>
                <w:szCs w:val="26"/>
              </w:rPr>
            </w:pPr>
            <w:ins w:id="118" w:author="MD. Shamim" w:date="2015-02-01T12:39:00Z">
              <w:r w:rsidRPr="009670CC">
                <w:rPr>
                  <w:rFonts w:ascii="Nikosh" w:eastAsia="Nikosh" w:hAnsi="Nikosh" w:cs="Nikosh"/>
                  <w:sz w:val="22"/>
                  <w:cs/>
                  <w:lang w:bidi="bn-BD"/>
                </w:rPr>
                <w:t>আ</w:t>
              </w:r>
              <w:r>
                <w:rPr>
                  <w:rFonts w:ascii="Nikosh" w:eastAsia="Nikosh" w:hAnsi="Nikosh" w:cs="Nikosh"/>
                  <w:sz w:val="22"/>
                  <w:cs/>
                  <w:lang w:bidi="bn-BD"/>
                </w:rPr>
                <w:t xml:space="preserve">ইন/ </w:t>
              </w:r>
              <w:r w:rsidRPr="009670CC">
                <w:rPr>
                  <w:rFonts w:ascii="Nikosh" w:eastAsia="Nikosh" w:hAnsi="Nikosh" w:cs="Nikosh"/>
                  <w:sz w:val="22"/>
                  <w:cs/>
                  <w:lang w:bidi="bn-BD"/>
                </w:rPr>
                <w:t>বিধিমালা প্রণয়ন সংক্রা</w:t>
              </w:r>
            </w:ins>
            <w:r>
              <w:rPr>
                <w:rFonts w:ascii="Nikosh" w:eastAsia="Nikosh" w:hAnsi="Nikosh" w:cs="Nikosh"/>
                <w:sz w:val="22"/>
                <w:cs/>
                <w:lang w:bidi="bn-BD"/>
              </w:rPr>
              <w:t xml:space="preserve">ন্ত </w:t>
            </w:r>
            <w:ins w:id="119" w:author="MD. Shamim" w:date="2015-02-01T12:39:00Z">
              <w:r w:rsidRPr="009670CC">
                <w:rPr>
                  <w:rFonts w:ascii="Nikosh" w:eastAsia="Nikosh" w:hAnsi="Nikosh" w:cs="Nikosh"/>
                  <w:sz w:val="22"/>
                  <w:cs/>
                  <w:lang w:bidi="bn-BD"/>
                </w:rPr>
                <w:t xml:space="preserve">বিষয়াদি। </w:t>
              </w:r>
            </w:ins>
          </w:p>
        </w:tc>
        <w:tc>
          <w:tcPr>
            <w:tcW w:w="4500" w:type="dxa"/>
          </w:tcPr>
          <w:p w:rsidR="00097615" w:rsidRPr="00C83854" w:rsidRDefault="00097615" w:rsidP="00F026EF">
            <w:pPr>
              <w:numPr>
                <w:ins w:id="120" w:author="MD. Shamim" w:date="2015-02-01T12:39:00Z"/>
              </w:numPr>
              <w:jc w:val="both"/>
              <w:rPr>
                <w:ins w:id="121" w:author="MD. Shamim" w:date="2015-02-01T12:39:00Z"/>
                <w:sz w:val="22"/>
                <w:szCs w:val="22"/>
                <w:vertAlign w:val="subscript"/>
              </w:rPr>
            </w:pPr>
            <w:ins w:id="122" w:author="MD. Shamim" w:date="2015-02-02T12:45:00Z">
              <w:r>
                <w:rPr>
                  <w:rFonts w:ascii="Nikosh" w:eastAsia="Nikosh" w:hAnsi="Nikosh" w:cs="Nikosh"/>
                  <w:sz w:val="22"/>
                  <w:szCs w:val="22"/>
                  <w:cs/>
                  <w:lang w:bidi="bn-BD"/>
                </w:rPr>
                <w:t>উপ</w:t>
              </w:r>
            </w:ins>
            <w:ins w:id="123" w:author="MD. Shamim" w:date="2015-02-01T12:39:00Z">
              <w:r w:rsidRPr="001C7D35">
                <w:rPr>
                  <w:rFonts w:ascii="Nikosh" w:eastAsia="Nikosh" w:hAnsi="Nikosh" w:cs="Nikosh"/>
                  <w:sz w:val="22"/>
                  <w:szCs w:val="22"/>
                  <w:cs/>
                  <w:lang w:bidi="bn-BD"/>
                </w:rPr>
                <w:t>সচিব (মৎস্য</w:t>
              </w:r>
              <w:r>
                <w:rPr>
                  <w:rFonts w:ascii="Nikosh" w:eastAsia="Nikosh" w:hAnsi="Nikosh" w:cs="Nikosh"/>
                  <w:sz w:val="22"/>
                  <w:szCs w:val="22"/>
                  <w:cs/>
                  <w:lang w:bidi="bn-BD"/>
                </w:rPr>
                <w:t xml:space="preserve">-২ ও আইন) সভাকে অবহিত করেন যে, </w:t>
              </w:r>
            </w:ins>
          </w:p>
          <w:p w:rsidR="00097615" w:rsidRPr="005A76EB" w:rsidRDefault="00097615" w:rsidP="00F026EF">
            <w:pPr>
              <w:numPr>
                <w:ins w:id="124" w:author="MD. Shamim" w:date="2015-02-01T12:39:00Z"/>
              </w:numPr>
              <w:jc w:val="both"/>
              <w:rPr>
                <w:ins w:id="125" w:author="MD. Shamim" w:date="2015-02-01T12:39:00Z"/>
                <w:rFonts w:ascii="Nikosh" w:hAnsi="Nikosh" w:cs="Nikosh"/>
                <w:sz w:val="10"/>
                <w:szCs w:val="20"/>
                <w:lang w:val="fr-FR"/>
              </w:rPr>
            </w:pPr>
          </w:p>
          <w:p w:rsidR="00097615" w:rsidRPr="009C6EF7" w:rsidRDefault="00097615" w:rsidP="00F026EF">
            <w:pPr>
              <w:spacing w:line="216" w:lineRule="auto"/>
              <w:jc w:val="both"/>
              <w:rPr>
                <w:sz w:val="22"/>
                <w:szCs w:val="22"/>
              </w:rPr>
            </w:pPr>
            <w:r w:rsidRPr="00B00A7E">
              <w:rPr>
                <w:rFonts w:ascii="Nikosh" w:eastAsia="Nikosh" w:hAnsi="Nikosh" w:cs="Nikosh"/>
                <w:b/>
                <w:bCs/>
                <w:sz w:val="22"/>
                <w:szCs w:val="22"/>
                <w:cs/>
                <w:lang w:bidi="bn-BD"/>
              </w:rPr>
              <w:t>(ক)</w:t>
            </w:r>
            <w:r w:rsidRPr="00B00A7E">
              <w:rPr>
                <w:rFonts w:ascii="Nikosh" w:eastAsia="Nikosh" w:hAnsi="Nikosh" w:cs="Nikosh"/>
                <w:sz w:val="22"/>
                <w:szCs w:val="22"/>
                <w:cs/>
                <w:lang w:bidi="bn-BD"/>
              </w:rPr>
              <w:t xml:space="preserve"> </w:t>
            </w:r>
            <w:r w:rsidRPr="00B00A7E">
              <w:rPr>
                <w:rFonts w:ascii="Nikosh" w:eastAsia="Nikosh" w:hAnsi="Nikosh" w:cs="Nikosh"/>
                <w:b/>
                <w:bCs/>
                <w:sz w:val="22"/>
                <w:szCs w:val="22"/>
                <w:u w:val="single"/>
                <w:cs/>
                <w:lang w:val="pt-BR" w:bidi="bn-BD"/>
              </w:rPr>
              <w:t>‘‘মৎস্য কোয়ারেন্টাইন আইন, ২০১</w:t>
            </w:r>
            <w:r>
              <w:rPr>
                <w:rFonts w:ascii="Nikosh" w:eastAsia="Nikosh" w:hAnsi="Nikosh" w:cs="Nikosh"/>
                <w:b/>
                <w:bCs/>
                <w:sz w:val="22"/>
                <w:szCs w:val="22"/>
                <w:u w:val="single"/>
                <w:lang w:bidi="bn-BD"/>
              </w:rPr>
              <w:t>৫</w:t>
            </w:r>
            <w:r w:rsidRPr="00B00A7E">
              <w:rPr>
                <w:rFonts w:ascii="Nikosh" w:eastAsia="Nikosh" w:hAnsi="Nikosh" w:cs="Nikosh"/>
                <w:b/>
                <w:bCs/>
                <w:sz w:val="22"/>
                <w:szCs w:val="22"/>
                <w:u w:val="single"/>
                <w:cs/>
                <w:lang w:val="pt-BR" w:bidi="bn-BD"/>
              </w:rPr>
              <w:t>’’</w:t>
            </w:r>
            <w:r>
              <w:rPr>
                <w:rFonts w:ascii="Nikosh" w:eastAsia="Nikosh" w:hAnsi="Nikosh" w:cs="Nikosh"/>
                <w:b/>
                <w:bCs/>
                <w:sz w:val="22"/>
                <w:szCs w:val="22"/>
                <w:u w:val="single"/>
                <w:lang w:bidi="bn-BD"/>
              </w:rPr>
              <w:t>:</w:t>
            </w:r>
            <w:r>
              <w:rPr>
                <w:rFonts w:ascii="Nikosh" w:eastAsia="Nikosh" w:hAnsi="Nikosh" w:cs="Nikosh"/>
                <w:sz w:val="22"/>
                <w:szCs w:val="22"/>
                <w:lang w:bidi="bn-BD"/>
              </w:rPr>
              <w:t xml:space="preserve"> </w:t>
            </w:r>
            <w:r w:rsidRPr="009C6EF7">
              <w:rPr>
                <w:rFonts w:ascii="Nikosh" w:eastAsia="Nikosh" w:hAnsi="Nikosh" w:cs="Nikosh"/>
                <w:sz w:val="22"/>
                <w:szCs w:val="22"/>
                <w:cs/>
                <w:lang w:bidi="bn-BD"/>
              </w:rPr>
              <w:t xml:space="preserve">মন্ত্রিপরিষদ বিভাগে প্রেরণের জন্য </w:t>
            </w:r>
            <w:r>
              <w:rPr>
                <w:rFonts w:ascii="Nikosh" w:eastAsia="Nikosh" w:hAnsi="Nikosh" w:cs="Nikosh"/>
                <w:sz w:val="22"/>
                <w:szCs w:val="22"/>
                <w:cs/>
                <w:lang w:bidi="bn-BD"/>
              </w:rPr>
              <w:t>সার-সংক্ষেপ</w:t>
            </w:r>
            <w:r w:rsidRPr="009C6EF7">
              <w:rPr>
                <w:rFonts w:ascii="Nikosh" w:eastAsia="Nikosh" w:hAnsi="Nikosh" w:cs="Nikosh"/>
                <w:sz w:val="22"/>
                <w:szCs w:val="22"/>
                <w:cs/>
                <w:lang w:bidi="bn-BD"/>
              </w:rPr>
              <w:t xml:space="preserve"> উপস্থাপন করা হয়েছে।</w:t>
            </w:r>
          </w:p>
          <w:p w:rsidR="00097615" w:rsidRPr="002E1279" w:rsidRDefault="00097615" w:rsidP="00F026EF">
            <w:pPr>
              <w:jc w:val="both"/>
              <w:rPr>
                <w:rFonts w:ascii="Nikosh" w:hAnsi="Nikosh" w:cs="Nikosh"/>
                <w:sz w:val="28"/>
                <w:szCs w:val="22"/>
              </w:rPr>
            </w:pPr>
          </w:p>
          <w:p w:rsidR="00097615" w:rsidRDefault="00097615" w:rsidP="00F026EF">
            <w:pPr>
              <w:jc w:val="both"/>
              <w:rPr>
                <w:rFonts w:ascii="Nikosh" w:eastAsia="Nikosh" w:hAnsi="Nikosh" w:cs="Nikosh"/>
                <w:sz w:val="22"/>
                <w:szCs w:val="22"/>
                <w:cs/>
                <w:lang w:bidi="bn-BD"/>
              </w:rPr>
            </w:pPr>
            <w:r w:rsidRPr="00B00A7E">
              <w:rPr>
                <w:rFonts w:ascii="Nikosh" w:eastAsia="Nikosh" w:hAnsi="Nikosh" w:cs="Nikosh"/>
                <w:b/>
                <w:bCs/>
                <w:sz w:val="22"/>
                <w:szCs w:val="22"/>
                <w:cs/>
                <w:lang w:bidi="bn-BD"/>
              </w:rPr>
              <w:t>(খ)</w:t>
            </w:r>
            <w:r w:rsidRPr="00B00A7E">
              <w:rPr>
                <w:rFonts w:ascii="Nikosh" w:eastAsia="Nikosh" w:hAnsi="Nikosh" w:cs="Nikosh"/>
                <w:sz w:val="22"/>
                <w:szCs w:val="22"/>
                <w:cs/>
                <w:lang w:bidi="bn-BD"/>
              </w:rPr>
              <w:t xml:space="preserve"> </w:t>
            </w:r>
            <w:r>
              <w:rPr>
                <w:rFonts w:ascii="Nikosh" w:eastAsia="Nikosh" w:hAnsi="Nikosh" w:cs="Nikosh"/>
                <w:b/>
                <w:bCs/>
                <w:sz w:val="22"/>
                <w:szCs w:val="22"/>
                <w:u w:val="single"/>
                <w:lang w:bidi="bn-BD"/>
              </w:rPr>
              <w:t>প্রস্তা</w:t>
            </w:r>
            <w:r w:rsidRPr="00B00A7E">
              <w:rPr>
                <w:rFonts w:ascii="Nikosh" w:eastAsia="Nikosh" w:hAnsi="Nikosh" w:cs="Nikosh"/>
                <w:b/>
                <w:bCs/>
                <w:sz w:val="22"/>
                <w:szCs w:val="22"/>
                <w:u w:val="single"/>
                <w:cs/>
                <w:lang w:val="fr-FR" w:bidi="bn-BD"/>
              </w:rPr>
              <w:t>বিত ‘‘মৎস্য ও মৎস্য পণ্য (পরিদর্শন ও মাননিয়ন্ত্রণ) আইন/২০১৪</w:t>
            </w:r>
            <w:r>
              <w:rPr>
                <w:rFonts w:ascii="Nikosh" w:eastAsia="Nikosh" w:hAnsi="Nikosh" w:cs="Nikosh"/>
                <w:b/>
                <w:bCs/>
                <w:sz w:val="22"/>
                <w:szCs w:val="22"/>
                <w:u w:val="single"/>
                <w:lang w:bidi="bn-BD"/>
              </w:rPr>
              <w:t>:</w:t>
            </w:r>
            <w:r w:rsidRPr="00B00A7E">
              <w:rPr>
                <w:rFonts w:ascii="Nikosh" w:eastAsia="Nikosh" w:hAnsi="Nikosh" w:cs="Nikosh"/>
                <w:sz w:val="22"/>
                <w:szCs w:val="22"/>
                <w:cs/>
                <w:lang w:val="fr-FR" w:bidi="bn-BD"/>
              </w:rPr>
              <w:t xml:space="preserve"> </w:t>
            </w:r>
            <w:r w:rsidRPr="009C6EF7">
              <w:rPr>
                <w:rFonts w:ascii="Nikosh" w:eastAsia="Nikosh" w:hAnsi="Nikosh" w:cs="Nikosh"/>
                <w:sz w:val="22"/>
                <w:szCs w:val="22"/>
                <w:cs/>
                <w:lang w:bidi="bn-BD"/>
              </w:rPr>
              <w:t xml:space="preserve"> ‘‘মৎস্য ও মৎস্য পণ্য (পর</w:t>
            </w:r>
            <w:r>
              <w:rPr>
                <w:rFonts w:ascii="Nikosh" w:eastAsia="Nikosh" w:hAnsi="Nikosh" w:cs="Nikosh"/>
                <w:sz w:val="22"/>
                <w:szCs w:val="22"/>
                <w:cs/>
                <w:lang w:bidi="bn-BD"/>
              </w:rPr>
              <w:t>িদর্শন ও মাননিয়ন্ত্রণ) আইন/২০১৪</w:t>
            </w:r>
            <w:r w:rsidRPr="009C6EF7">
              <w:rPr>
                <w:rFonts w:ascii="Nikosh" w:eastAsia="Nikosh" w:hAnsi="Nikosh" w:cs="Nikosh"/>
                <w:sz w:val="22"/>
                <w:szCs w:val="22"/>
                <w:cs/>
                <w:lang w:bidi="bn-BD"/>
              </w:rPr>
              <w:t>- এর উপর মতামত প্রদানের জন্য গত ১৬/০৮/২০১৫ তারিখে অর্থ</w:t>
            </w:r>
            <w:r>
              <w:rPr>
                <w:rFonts w:ascii="Nikosh" w:eastAsia="Nikosh" w:hAnsi="Nikosh" w:cs="Nikosh"/>
                <w:sz w:val="22"/>
                <w:szCs w:val="22"/>
                <w:cs/>
                <w:lang w:bidi="bn-BD"/>
              </w:rPr>
              <w:t xml:space="preserve"> বিভাগে তাগিদ পত্র দেয়া হয়েছে। উল্লেখ্য, </w:t>
            </w:r>
            <w:r w:rsidRPr="009C6EF7">
              <w:rPr>
                <w:rFonts w:ascii="Nikosh" w:eastAsia="Nikosh" w:hAnsi="Nikosh" w:cs="Nikosh"/>
                <w:sz w:val="22"/>
                <w:szCs w:val="22"/>
                <w:cs/>
                <w:lang w:bidi="bn-BD"/>
              </w:rPr>
              <w:t xml:space="preserve">‘‘মৎস্য ও মৎস্য পণ্য (পরিদর্শন ও মাননিয়ন্ত্রণ) বিধিমালা সংশোধনের জন্য লেজিসলেটিভ বিভাগে </w:t>
            </w:r>
            <w:r>
              <w:rPr>
                <w:rFonts w:ascii="Nikosh" w:eastAsia="Nikosh" w:hAnsi="Nikosh" w:cs="Nikosh"/>
                <w:sz w:val="22"/>
                <w:szCs w:val="22"/>
                <w:cs/>
                <w:lang w:bidi="bn-BD"/>
              </w:rPr>
              <w:t>প্রস্তাব</w:t>
            </w:r>
            <w:r w:rsidRPr="009C6EF7">
              <w:rPr>
                <w:rFonts w:ascii="Nikosh" w:eastAsia="Nikosh" w:hAnsi="Nikosh" w:cs="Nikosh"/>
                <w:sz w:val="22"/>
                <w:szCs w:val="22"/>
                <w:cs/>
                <w:lang w:bidi="bn-BD"/>
              </w:rPr>
              <w:t xml:space="preserve"> প্রেরণ করা হলে বিদ্যমান অধ্যাদেশ সংশোধনের জন্য মতামত দেয়া হয়েছে।</w:t>
            </w:r>
            <w:r>
              <w:rPr>
                <w:rFonts w:ascii="Nikosh" w:eastAsia="Nikosh" w:hAnsi="Nikosh" w:cs="Nikosh"/>
                <w:sz w:val="22"/>
                <w:szCs w:val="22"/>
                <w:cs/>
                <w:lang w:bidi="bn-BD"/>
              </w:rPr>
              <w:t xml:space="preserve">   </w:t>
            </w:r>
          </w:p>
          <w:p w:rsidR="00097615" w:rsidRPr="002E1279" w:rsidRDefault="00097615" w:rsidP="00F026EF">
            <w:pPr>
              <w:jc w:val="both"/>
              <w:rPr>
                <w:sz w:val="8"/>
                <w:szCs w:val="22"/>
              </w:rPr>
            </w:pPr>
          </w:p>
          <w:p w:rsidR="00097615" w:rsidRDefault="00097615" w:rsidP="00F026EF">
            <w:pPr>
              <w:tabs>
                <w:tab w:val="left" w:pos="2191"/>
              </w:tabs>
              <w:spacing w:line="216" w:lineRule="auto"/>
              <w:jc w:val="both"/>
              <w:rPr>
                <w:rFonts w:ascii="Nikosh" w:eastAsia="Nikosh" w:hAnsi="Nikosh" w:cs="Nikosh"/>
                <w:sz w:val="22"/>
                <w:szCs w:val="22"/>
                <w:cs/>
                <w:lang w:bidi="bn-BD"/>
              </w:rPr>
            </w:pPr>
            <w:r w:rsidRPr="00B00A7E">
              <w:rPr>
                <w:rFonts w:ascii="Nikosh" w:eastAsia="Nikosh" w:hAnsi="Nikosh" w:cs="Nikosh"/>
                <w:b/>
                <w:bCs/>
                <w:sz w:val="22"/>
                <w:szCs w:val="22"/>
                <w:cs/>
                <w:lang w:bidi="bn-BD"/>
              </w:rPr>
              <w:t>(গ)</w:t>
            </w:r>
            <w:r w:rsidRPr="00B00A7E">
              <w:rPr>
                <w:rFonts w:ascii="Nikosh" w:eastAsia="Nikosh" w:hAnsi="Nikosh" w:cs="Nikosh"/>
                <w:sz w:val="22"/>
                <w:szCs w:val="22"/>
                <w:cs/>
                <w:lang w:bidi="bn-BD"/>
              </w:rPr>
              <w:t xml:space="preserve"> </w:t>
            </w:r>
            <w:r w:rsidRPr="00B00A7E">
              <w:rPr>
                <w:rFonts w:ascii="Nikosh" w:eastAsia="Nikosh" w:hAnsi="Nikosh" w:cs="Nikosh"/>
                <w:b/>
                <w:bCs/>
                <w:sz w:val="22"/>
                <w:szCs w:val="22"/>
                <w:u w:val="single"/>
                <w:cs/>
                <w:lang w:val="fr-FR" w:bidi="bn-BD"/>
              </w:rPr>
              <w:t>‘‘পশুজাত পণ্য সঙ্গনিরোধ বিধিমালা, ২০১২’’</w:t>
            </w:r>
            <w:r>
              <w:rPr>
                <w:rFonts w:ascii="Nikosh" w:eastAsia="Nikosh" w:hAnsi="Nikosh" w:cs="Nikosh"/>
                <w:b/>
                <w:bCs/>
                <w:sz w:val="22"/>
                <w:szCs w:val="22"/>
                <w:u w:val="single"/>
                <w:lang w:bidi="bn-BD"/>
              </w:rPr>
              <w:t>:</w:t>
            </w:r>
            <w:r>
              <w:rPr>
                <w:rFonts w:ascii="Nikosh" w:eastAsia="Nikosh" w:hAnsi="Nikosh" w:cs="Nikosh"/>
                <w:sz w:val="22"/>
                <w:szCs w:val="22"/>
                <w:cs/>
                <w:lang w:bidi="bn-BD"/>
              </w:rPr>
              <w:t xml:space="preserve"> </w:t>
            </w:r>
            <w:r w:rsidRPr="009C6EF7">
              <w:rPr>
                <w:rFonts w:ascii="Nikosh" w:eastAsia="Nikosh" w:hAnsi="Nikosh" w:cs="Nikosh"/>
                <w:sz w:val="22"/>
                <w:szCs w:val="22"/>
                <w:cs/>
                <w:lang w:bidi="bn-BD"/>
              </w:rPr>
              <w:t>লেজিসলেটিভ বিভাগ উক্ত বিধিমালার একটি প্রাথমিক খসড়া (</w:t>
            </w:r>
            <w:r w:rsidRPr="00AD65F5">
              <w:rPr>
                <w:rFonts w:ascii="Nikosh" w:hAnsi="Nikosh" w:cs="Nikosh"/>
                <w:sz w:val="20"/>
                <w:szCs w:val="20"/>
              </w:rPr>
              <w:t>Rudimentary draft</w:t>
            </w:r>
            <w:r w:rsidRPr="009C6EF7">
              <w:rPr>
                <w:sz w:val="22"/>
                <w:szCs w:val="22"/>
              </w:rPr>
              <w:t>)</w:t>
            </w:r>
            <w:r w:rsidRPr="009C6EF7">
              <w:rPr>
                <w:rFonts w:ascii="Nikosh" w:eastAsia="Nikosh" w:hAnsi="Nikosh" w:cs="Nikosh"/>
                <w:sz w:val="22"/>
                <w:szCs w:val="22"/>
                <w:cs/>
                <w:lang w:bidi="bn-BD"/>
              </w:rPr>
              <w:t xml:space="preserve"> প্রস্ত্তত করে মতামতের জন্য প্রেরণ করেছে। প্রস্ত্ততকৃত উক্ত বিধিমালার উপর মতামত প্রদানের জন্য প্রাণিসম্পদ অধিদপ্তরে খসড়া প্রেরণ করা হয়েছে।</w:t>
            </w:r>
          </w:p>
          <w:p w:rsidR="00097615" w:rsidRPr="002E1279" w:rsidRDefault="00097615" w:rsidP="00F026EF">
            <w:pPr>
              <w:jc w:val="both"/>
              <w:rPr>
                <w:rFonts w:ascii="Nikosh" w:eastAsia="Nikosh" w:hAnsi="Nikosh" w:cs="Nikosh"/>
                <w:b/>
                <w:bCs/>
                <w:sz w:val="16"/>
                <w:szCs w:val="16"/>
                <w:cs/>
                <w:lang w:bidi="bn-BD"/>
              </w:rPr>
            </w:pPr>
          </w:p>
          <w:p w:rsidR="00097615" w:rsidRDefault="00097615" w:rsidP="00F026EF">
            <w:pPr>
              <w:jc w:val="both"/>
              <w:rPr>
                <w:rFonts w:ascii="Nikosh" w:eastAsia="Nikosh" w:hAnsi="Nikosh" w:cs="Nikosh"/>
                <w:sz w:val="22"/>
                <w:szCs w:val="22"/>
                <w:cs/>
                <w:lang w:bidi="bn-BD"/>
              </w:rPr>
            </w:pPr>
            <w:r w:rsidRPr="00B00A7E">
              <w:rPr>
                <w:rFonts w:ascii="Nikosh" w:eastAsia="Nikosh" w:hAnsi="Nikosh" w:cs="Nikosh"/>
                <w:b/>
                <w:bCs/>
                <w:sz w:val="22"/>
                <w:szCs w:val="22"/>
                <w:cs/>
                <w:lang w:bidi="bn-BD"/>
              </w:rPr>
              <w:t>(</w:t>
            </w:r>
            <w:r>
              <w:rPr>
                <w:rFonts w:ascii="Nikosh" w:eastAsia="Nikosh" w:hAnsi="Nikosh" w:cs="Nikosh"/>
                <w:b/>
                <w:bCs/>
                <w:sz w:val="22"/>
                <w:szCs w:val="22"/>
                <w:cs/>
                <w:lang w:bidi="bn-BD"/>
              </w:rPr>
              <w:t>ঘ</w:t>
            </w:r>
            <w:r w:rsidRPr="00B00A7E">
              <w:rPr>
                <w:rFonts w:ascii="Nikosh" w:eastAsia="Nikosh" w:hAnsi="Nikosh" w:cs="Nikosh"/>
                <w:b/>
                <w:bCs/>
                <w:sz w:val="22"/>
                <w:szCs w:val="22"/>
                <w:cs/>
                <w:lang w:bidi="bn-BD"/>
              </w:rPr>
              <w:t>)</w:t>
            </w:r>
            <w:r w:rsidRPr="00B00A7E">
              <w:rPr>
                <w:rFonts w:ascii="Nikosh" w:eastAsia="Nikosh" w:hAnsi="Nikosh" w:cs="Nikosh"/>
                <w:sz w:val="22"/>
                <w:szCs w:val="22"/>
                <w:cs/>
                <w:lang w:bidi="bn-BD"/>
              </w:rPr>
              <w:t xml:space="preserve"> </w:t>
            </w:r>
            <w:r w:rsidRPr="00B00A7E">
              <w:rPr>
                <w:rFonts w:ascii="Nikosh" w:eastAsia="Nikosh" w:hAnsi="Nikosh" w:cs="Nikosh"/>
                <w:b/>
                <w:bCs/>
                <w:sz w:val="22"/>
                <w:szCs w:val="22"/>
                <w:u w:val="single"/>
                <w:cs/>
                <w:lang w:val="pt-BR" w:bidi="bn-BD"/>
              </w:rPr>
              <w:t>‘‘বাংলাদেশ চিড়িয়াখানা আইন,২০১৪’’</w:t>
            </w:r>
            <w:r>
              <w:rPr>
                <w:rFonts w:ascii="Nikosh" w:eastAsia="Nikosh" w:hAnsi="Nikosh" w:cs="Nikosh"/>
                <w:b/>
                <w:bCs/>
                <w:sz w:val="22"/>
                <w:szCs w:val="22"/>
                <w:u w:val="single"/>
                <w:lang w:bidi="bn-BD"/>
              </w:rPr>
              <w:t>:</w:t>
            </w:r>
            <w:r w:rsidRPr="00B00A7E">
              <w:rPr>
                <w:rFonts w:ascii="Nikosh" w:eastAsia="Nikosh" w:hAnsi="Nikosh" w:cs="Nikosh"/>
                <w:b/>
                <w:bCs/>
                <w:sz w:val="22"/>
                <w:szCs w:val="22"/>
                <w:cs/>
                <w:lang w:val="pt-BR" w:bidi="bn-BD"/>
              </w:rPr>
              <w:t xml:space="preserve"> </w:t>
            </w:r>
            <w:r w:rsidRPr="009C6EF7">
              <w:rPr>
                <w:rFonts w:ascii="Nikosh" w:eastAsia="Nikosh" w:hAnsi="Nikosh" w:cs="Nikosh"/>
                <w:sz w:val="22"/>
                <w:szCs w:val="22"/>
                <w:cs/>
                <w:lang w:bidi="bn-BD"/>
              </w:rPr>
              <w:t xml:space="preserve">‘‘বাংলাদেশ চিড়িয়াখানা আইন, ২০১৫’’ এর </w:t>
            </w:r>
            <w:r>
              <w:rPr>
                <w:rFonts w:ascii="Nikosh" w:eastAsia="Nikosh" w:hAnsi="Nikosh" w:cs="Nikosh"/>
                <w:sz w:val="22"/>
                <w:szCs w:val="22"/>
                <w:cs/>
                <w:lang w:bidi="bn-BD"/>
              </w:rPr>
              <w:t>সার-সংক্ষেপ</w:t>
            </w:r>
            <w:r w:rsidRPr="009C6EF7">
              <w:rPr>
                <w:rFonts w:ascii="Nikosh" w:eastAsia="Nikosh" w:hAnsi="Nikosh" w:cs="Nikosh"/>
                <w:sz w:val="22"/>
                <w:szCs w:val="22"/>
                <w:cs/>
                <w:lang w:bidi="bn-BD"/>
              </w:rPr>
              <w:t xml:space="preserve"> উপস্থাপন করা হচ্ছে।</w:t>
            </w:r>
            <w:r>
              <w:rPr>
                <w:rFonts w:ascii="Nikosh" w:eastAsia="Nikosh" w:hAnsi="Nikosh" w:cs="Nikosh"/>
                <w:sz w:val="22"/>
                <w:szCs w:val="22"/>
                <w:cs/>
                <w:lang w:bidi="bn-BD"/>
              </w:rPr>
              <w:t xml:space="preserve"> </w:t>
            </w:r>
          </w:p>
          <w:p w:rsidR="00097615" w:rsidRPr="002E1279" w:rsidRDefault="00097615" w:rsidP="00F026EF">
            <w:pPr>
              <w:jc w:val="both"/>
              <w:rPr>
                <w:rFonts w:ascii="Nikosh" w:eastAsia="Nikosh" w:hAnsi="Nikosh" w:cs="Nikosh"/>
                <w:sz w:val="8"/>
                <w:szCs w:val="16"/>
                <w:cs/>
                <w:lang w:bidi="bn-BD"/>
              </w:rPr>
            </w:pPr>
          </w:p>
          <w:p w:rsidR="00097615" w:rsidRPr="00203B9A" w:rsidRDefault="00097615" w:rsidP="00F026EF">
            <w:pPr>
              <w:spacing w:line="216" w:lineRule="auto"/>
              <w:jc w:val="both"/>
              <w:rPr>
                <w:sz w:val="22"/>
                <w:szCs w:val="22"/>
              </w:rPr>
            </w:pPr>
            <w:r w:rsidRPr="00B00A7E">
              <w:rPr>
                <w:rFonts w:ascii="Nikosh" w:eastAsia="Nikosh" w:hAnsi="Nikosh" w:cs="Nikosh"/>
                <w:b/>
                <w:bCs/>
                <w:sz w:val="22"/>
                <w:szCs w:val="22"/>
                <w:cs/>
                <w:lang w:val="pt-BR" w:bidi="bn-BD"/>
              </w:rPr>
              <w:t>(</w:t>
            </w:r>
            <w:r>
              <w:rPr>
                <w:rFonts w:ascii="Nikosh" w:eastAsia="Nikosh" w:hAnsi="Nikosh" w:cs="Nikosh"/>
                <w:b/>
                <w:bCs/>
                <w:sz w:val="22"/>
                <w:szCs w:val="22"/>
                <w:lang w:bidi="bn-BD"/>
              </w:rPr>
              <w:t>ঙ</w:t>
            </w:r>
            <w:r w:rsidRPr="00B00A7E">
              <w:rPr>
                <w:rFonts w:ascii="Nikosh" w:eastAsia="Nikosh" w:hAnsi="Nikosh" w:cs="Nikosh"/>
                <w:b/>
                <w:bCs/>
                <w:sz w:val="22"/>
                <w:szCs w:val="22"/>
                <w:cs/>
                <w:lang w:val="pt-BR" w:bidi="bn-BD"/>
              </w:rPr>
              <w:t xml:space="preserve">) </w:t>
            </w:r>
            <w:r w:rsidRPr="00B00A7E">
              <w:rPr>
                <w:rFonts w:ascii="Nikosh" w:eastAsia="Nikosh" w:hAnsi="Nikosh" w:cs="Nikosh"/>
                <w:b/>
                <w:bCs/>
                <w:sz w:val="22"/>
                <w:szCs w:val="22"/>
                <w:u w:val="single"/>
                <w:cs/>
                <w:lang w:val="pt-BR" w:bidi="bn-BD"/>
              </w:rPr>
              <w:t>‘‘</w:t>
            </w:r>
            <w:r w:rsidRPr="00B00A7E">
              <w:rPr>
                <w:rFonts w:ascii="Nikosh" w:eastAsia="Nikosh" w:hAnsi="Nikosh" w:cs="Nikosh"/>
                <w:b/>
                <w:bCs/>
                <w:color w:val="000000"/>
                <w:sz w:val="22"/>
                <w:szCs w:val="22"/>
                <w:u w:val="single"/>
                <w:cs/>
                <w:lang w:val="da-DK" w:bidi="bn-BD"/>
              </w:rPr>
              <w:t>গো-চারণ ভূমি সমন্বিত ব্যবস্থাপনা নীতিমালা,২০১২’’</w:t>
            </w:r>
            <w:r>
              <w:rPr>
                <w:rFonts w:ascii="Nikosh" w:eastAsia="Nikosh" w:hAnsi="Nikosh" w:cs="Nikosh"/>
                <w:b/>
                <w:bCs/>
                <w:color w:val="000000"/>
                <w:sz w:val="22"/>
                <w:szCs w:val="22"/>
                <w:u w:val="single"/>
                <w:lang w:bidi="bn-BD"/>
              </w:rPr>
              <w:t>:</w:t>
            </w:r>
            <w:r w:rsidRPr="00B00A7E">
              <w:rPr>
                <w:rFonts w:ascii="Nikosh" w:eastAsia="Nikosh" w:hAnsi="Nikosh" w:cs="Nikosh"/>
                <w:sz w:val="22"/>
                <w:szCs w:val="22"/>
                <w:cs/>
                <w:lang w:val="pt-BR" w:bidi="bn-BD"/>
              </w:rPr>
              <w:t xml:space="preserve"> </w:t>
            </w:r>
            <w:r w:rsidRPr="00D15CA3">
              <w:rPr>
                <w:rFonts w:ascii="Nikosh" w:eastAsia="Nikosh" w:hAnsi="Nikosh" w:cs="Nikosh"/>
                <w:sz w:val="22"/>
                <w:szCs w:val="22"/>
                <w:cs/>
                <w:lang w:val="pt-BR" w:bidi="bn-BD"/>
              </w:rPr>
              <w:t>সমবায় বিভাগ ক</w:t>
            </w:r>
            <w:r>
              <w:rPr>
                <w:rFonts w:ascii="Nikosh" w:eastAsia="Nikosh" w:hAnsi="Nikosh" w:cs="Nikosh"/>
                <w:sz w:val="22"/>
                <w:szCs w:val="22"/>
                <w:cs/>
                <w:lang w:val="pt-BR" w:bidi="bn-BD"/>
              </w:rPr>
              <w:t>র্তৃক প্রণীত সমবায় গো-চারণ ভূমি</w:t>
            </w:r>
            <w:r w:rsidRPr="00D15CA3">
              <w:rPr>
                <w:rFonts w:ascii="Nikosh" w:eastAsia="Nikosh" w:hAnsi="Nikosh" w:cs="Nikosh"/>
                <w:sz w:val="22"/>
                <w:szCs w:val="22"/>
                <w:cs/>
                <w:lang w:val="pt-BR" w:bidi="bn-BD"/>
              </w:rPr>
              <w:t>নীতি, ২০১১ এ ঘাস চাষ বৃদ্ধির জন্য আরো কোন ধারা সংযোজনের প্রয়োজনীয়তা থাকলে যুক্তিসহ মতামত প্রেরণের জন্য প্রাণিসম্পদ অধিদপ্তরে পত্র দেয়া হয়েছে।</w:t>
            </w:r>
            <w:r>
              <w:rPr>
                <w:rFonts w:ascii="Nikosh" w:eastAsia="Nikosh" w:hAnsi="Nikosh" w:cs="Nikosh"/>
                <w:sz w:val="22"/>
                <w:szCs w:val="22"/>
                <w:lang w:bidi="bn-BD"/>
              </w:rPr>
              <w:t xml:space="preserve"> </w:t>
            </w:r>
          </w:p>
          <w:p w:rsidR="00097615" w:rsidRDefault="00097615" w:rsidP="00F026EF">
            <w:pPr>
              <w:spacing w:line="216" w:lineRule="auto"/>
              <w:jc w:val="both"/>
              <w:rPr>
                <w:sz w:val="22"/>
                <w:szCs w:val="22"/>
                <w:lang w:val="pt-BR"/>
              </w:rPr>
            </w:pPr>
          </w:p>
          <w:p w:rsidR="00097615" w:rsidRDefault="00097615" w:rsidP="00F026EF">
            <w:pPr>
              <w:spacing w:line="216" w:lineRule="auto"/>
              <w:jc w:val="both"/>
              <w:rPr>
                <w:sz w:val="22"/>
                <w:szCs w:val="22"/>
                <w:lang w:val="pt-BR"/>
              </w:rPr>
            </w:pPr>
          </w:p>
          <w:p w:rsidR="00097615" w:rsidRDefault="00097615" w:rsidP="00F026EF">
            <w:pPr>
              <w:spacing w:line="216" w:lineRule="auto"/>
              <w:jc w:val="both"/>
              <w:rPr>
                <w:sz w:val="22"/>
                <w:szCs w:val="22"/>
                <w:lang w:val="pt-BR"/>
              </w:rPr>
            </w:pPr>
          </w:p>
          <w:p w:rsidR="00097615" w:rsidRDefault="00097615" w:rsidP="00F026EF">
            <w:pPr>
              <w:spacing w:line="216" w:lineRule="auto"/>
              <w:jc w:val="both"/>
              <w:rPr>
                <w:sz w:val="22"/>
                <w:szCs w:val="22"/>
                <w:lang w:val="pt-BR"/>
              </w:rPr>
            </w:pPr>
          </w:p>
          <w:p w:rsidR="00097615" w:rsidRDefault="00097615" w:rsidP="00F026EF">
            <w:pPr>
              <w:spacing w:line="216" w:lineRule="auto"/>
              <w:jc w:val="both"/>
              <w:rPr>
                <w:sz w:val="22"/>
                <w:szCs w:val="22"/>
                <w:lang w:val="pt-BR"/>
              </w:rPr>
            </w:pPr>
          </w:p>
          <w:p w:rsidR="00097615" w:rsidRPr="002E1279" w:rsidRDefault="00097615" w:rsidP="00F026EF">
            <w:pPr>
              <w:spacing w:line="216" w:lineRule="auto"/>
              <w:jc w:val="both"/>
              <w:rPr>
                <w:rFonts w:ascii="Nikosh" w:hAnsi="Nikosh" w:cs="Nikosh"/>
                <w:sz w:val="16"/>
                <w:szCs w:val="22"/>
                <w:lang w:val="pt-BR"/>
              </w:rPr>
            </w:pPr>
          </w:p>
          <w:p w:rsidR="00097615" w:rsidRPr="00D83AA1" w:rsidRDefault="00097615" w:rsidP="00F026EF">
            <w:pPr>
              <w:spacing w:line="216" w:lineRule="auto"/>
              <w:jc w:val="both"/>
              <w:rPr>
                <w:sz w:val="22"/>
                <w:szCs w:val="22"/>
              </w:rPr>
            </w:pPr>
            <w:r w:rsidRPr="00B00A7E">
              <w:rPr>
                <w:rFonts w:ascii="Nikosh" w:eastAsia="Nikosh" w:hAnsi="Nikosh" w:cs="Nikosh"/>
                <w:b/>
                <w:bCs/>
                <w:sz w:val="22"/>
                <w:szCs w:val="22"/>
                <w:cs/>
                <w:lang w:val="pt-BR" w:bidi="bn-BD"/>
              </w:rPr>
              <w:t>(</w:t>
            </w:r>
            <w:r>
              <w:rPr>
                <w:rFonts w:ascii="Nikosh" w:eastAsia="Nikosh" w:hAnsi="Nikosh" w:cs="Nikosh"/>
                <w:b/>
                <w:bCs/>
                <w:sz w:val="22"/>
                <w:szCs w:val="22"/>
                <w:lang w:bidi="bn-BD"/>
              </w:rPr>
              <w:t>চ</w:t>
            </w:r>
            <w:r w:rsidRPr="00B00A7E">
              <w:rPr>
                <w:rFonts w:ascii="Nikosh" w:eastAsia="Nikosh" w:hAnsi="Nikosh" w:cs="Nikosh"/>
                <w:b/>
                <w:bCs/>
                <w:sz w:val="22"/>
                <w:szCs w:val="22"/>
                <w:cs/>
                <w:lang w:val="pt-BR" w:bidi="bn-BD"/>
              </w:rPr>
              <w:t xml:space="preserve">) </w:t>
            </w:r>
            <w:r w:rsidRPr="00373A04">
              <w:rPr>
                <w:rFonts w:ascii="Nikosh" w:hAnsi="Nikosh" w:cs="Nikosh"/>
                <w:b/>
                <w:sz w:val="20"/>
                <w:szCs w:val="20"/>
                <w:u w:val="single"/>
                <w:lang w:val="pt-BR"/>
              </w:rPr>
              <w:t>The Cruelty To Animal Act,1920</w:t>
            </w:r>
            <w:r w:rsidRPr="00B00A7E">
              <w:rPr>
                <w:b/>
                <w:sz w:val="22"/>
                <w:szCs w:val="22"/>
                <w:u w:val="single"/>
                <w:lang w:val="pt-BR"/>
              </w:rPr>
              <w:t xml:space="preserve"> </w:t>
            </w:r>
            <w:r w:rsidRPr="00B00A7E">
              <w:rPr>
                <w:rFonts w:ascii="Nikosh" w:eastAsia="Nikosh" w:hAnsi="Nikosh" w:cs="Nikosh"/>
                <w:b/>
                <w:bCs/>
                <w:sz w:val="22"/>
                <w:szCs w:val="22"/>
                <w:u w:val="single"/>
                <w:cs/>
                <w:lang w:val="pt-BR" w:bidi="bn-BD"/>
              </w:rPr>
              <w:t>শীর্ষক আইনের পরিবর্তে একটি নতুন আইন প্রণয়নঃ</w:t>
            </w:r>
            <w:r w:rsidRPr="00B00A7E">
              <w:rPr>
                <w:rFonts w:ascii="Nikosh" w:eastAsia="Nikosh" w:hAnsi="Nikosh" w:cs="Nikosh"/>
                <w:b/>
                <w:bCs/>
                <w:sz w:val="22"/>
                <w:szCs w:val="22"/>
                <w:cs/>
                <w:lang w:val="pt-BR" w:bidi="bn-BD"/>
              </w:rPr>
              <w:t xml:space="preserve"> </w:t>
            </w:r>
            <w:r w:rsidRPr="00D15CA3">
              <w:rPr>
                <w:rFonts w:ascii="Nikosh" w:eastAsia="Nikosh" w:hAnsi="Nikosh" w:cs="Nikosh"/>
                <w:sz w:val="22"/>
                <w:szCs w:val="22"/>
                <w:cs/>
                <w:lang w:val="pt-BR" w:bidi="bn-BD"/>
              </w:rPr>
              <w:t>প্রাণিকল্যাণ আইন, ২০১৫ এর উপর মতামত প্রদানের জন্য মন্ত্রণালয় ও অধিদপ্তরের ওয়েবসাইটে আইনটি উন্মুক্ত করা হয়। গত ২১/০৭/২০১৫</w:t>
            </w:r>
            <w:r>
              <w:rPr>
                <w:rFonts w:ascii="Nikosh" w:eastAsia="Nikosh" w:hAnsi="Nikosh" w:cs="Nikosh"/>
                <w:sz w:val="22"/>
                <w:szCs w:val="22"/>
                <w:cs/>
                <w:lang w:val="pt-BR" w:bidi="bn-BD"/>
              </w:rPr>
              <w:t xml:space="preserve"> ও পরবর্তিতে ০৬/০৮/২০১৫ পর্য</w:t>
            </w:r>
            <w:r>
              <w:rPr>
                <w:rFonts w:ascii="Nikosh" w:eastAsia="Nikosh" w:hAnsi="Nikosh" w:cs="Nikosh"/>
                <w:sz w:val="22"/>
                <w:szCs w:val="22"/>
                <w:lang w:bidi="bn-BD"/>
              </w:rPr>
              <w:t>ন্ত</w:t>
            </w:r>
            <w:r w:rsidRPr="00D15CA3">
              <w:rPr>
                <w:rFonts w:ascii="Nikosh" w:eastAsia="Nikosh" w:hAnsi="Nikosh" w:cs="Nikosh"/>
                <w:sz w:val="22"/>
                <w:szCs w:val="22"/>
                <w:cs/>
                <w:lang w:val="pt-BR" w:bidi="bn-BD"/>
              </w:rPr>
              <w:t xml:space="preserve"> মতামতের জন্য উন্মুক্ত রাখা হলেও কোন মতামত পাওয়া যায়নি। </w:t>
            </w:r>
            <w:r>
              <w:rPr>
                <w:rFonts w:ascii="Nikosh" w:eastAsia="Nikosh" w:hAnsi="Nikosh" w:cs="Nikosh"/>
                <w:sz w:val="22"/>
                <w:szCs w:val="22"/>
                <w:lang w:bidi="bn-BD"/>
              </w:rPr>
              <w:t xml:space="preserve">ওয়েবসাইটে উন্মুক্ত থাকা সত্ত্বেও এ বিষয়ে কোন মতামত পাওয়া যায়নি। সেক্ষেত্রে বিশ্ববিদ্যালয়ের সংশ্লিষ্ট অধ্যাপক ও বিশিষ্ট ব্যক্তিবর্গের নিকট আইনের খসড়া পাঠিয়ে তাঁদের মতামত নেয়া যেতে পারে মর্মে </w:t>
            </w:r>
            <w:r>
              <w:rPr>
                <w:rFonts w:ascii="Nikosh" w:eastAsia="Nikosh" w:hAnsi="Nikosh" w:cs="Nikosh"/>
                <w:sz w:val="22"/>
                <w:szCs w:val="22"/>
                <w:lang w:bidi="bn-BD"/>
              </w:rPr>
              <w:lastRenderedPageBreak/>
              <w:t xml:space="preserve">সচিব মহোদয় অভিমত ব্যক্ত করেন। </w:t>
            </w:r>
          </w:p>
          <w:p w:rsidR="00097615" w:rsidRPr="00F52BEB" w:rsidRDefault="00097615" w:rsidP="00F026EF">
            <w:pPr>
              <w:spacing w:line="216" w:lineRule="auto"/>
              <w:jc w:val="both"/>
              <w:rPr>
                <w:rFonts w:ascii="Nikosh" w:hAnsi="Nikosh" w:cs="Nikosh"/>
                <w:sz w:val="16"/>
                <w:szCs w:val="22"/>
                <w:lang w:val="pt-BR"/>
              </w:rPr>
            </w:pPr>
          </w:p>
          <w:p w:rsidR="00097615" w:rsidRPr="003601B6" w:rsidRDefault="00097615" w:rsidP="00F026EF">
            <w:pPr>
              <w:jc w:val="both"/>
              <w:rPr>
                <w:rFonts w:ascii="Nikosh" w:eastAsia="Nikosh" w:hAnsi="Nikosh" w:cs="Nikosh"/>
                <w:color w:val="000000"/>
                <w:sz w:val="22"/>
                <w:szCs w:val="22"/>
                <w:lang w:bidi="bn-BD"/>
              </w:rPr>
            </w:pPr>
            <w:r w:rsidRPr="003601B6">
              <w:rPr>
                <w:rFonts w:ascii="Nikosh" w:eastAsia="Nikosh" w:hAnsi="Nikosh" w:cs="Nikosh"/>
                <w:b/>
                <w:sz w:val="22"/>
                <w:szCs w:val="22"/>
                <w:lang w:bidi="bn-BD"/>
              </w:rPr>
              <w:t>(ছ)</w:t>
            </w:r>
            <w:r>
              <w:rPr>
                <w:rFonts w:ascii="Nikosh" w:eastAsia="Nikosh" w:hAnsi="Nikosh" w:cs="Nikosh"/>
                <w:b/>
                <w:sz w:val="22"/>
                <w:szCs w:val="22"/>
                <w:lang w:bidi="bn-BD"/>
              </w:rPr>
              <w:t xml:space="preserve"> </w:t>
            </w:r>
            <w:r>
              <w:rPr>
                <w:rFonts w:ascii="Nikosh" w:eastAsia="Nikosh" w:hAnsi="Nikosh" w:cs="Nikosh"/>
                <w:sz w:val="22"/>
                <w:szCs w:val="22"/>
                <w:lang w:bidi="bn-BD"/>
              </w:rPr>
              <w:t xml:space="preserve">কারেন্ট জাল সম্পর্কে </w:t>
            </w:r>
            <w:r>
              <w:rPr>
                <w:rFonts w:ascii="Nikosh" w:eastAsia="Nikosh" w:hAnsi="Nikosh" w:cs="Nikosh"/>
                <w:color w:val="000000"/>
                <w:sz w:val="22"/>
                <w:szCs w:val="22"/>
                <w:cs/>
                <w:lang w:val="pt-BR" w:bidi="bn-BD"/>
              </w:rPr>
              <w:t>ই</w:t>
            </w:r>
            <w:r>
              <w:rPr>
                <w:rFonts w:ascii="Nikosh" w:eastAsia="Nikosh" w:hAnsi="Nikosh" w:cs="Nikosh"/>
                <w:color w:val="000000"/>
                <w:sz w:val="22"/>
                <w:szCs w:val="22"/>
                <w:lang w:bidi="bn-BD"/>
              </w:rPr>
              <w:t>তি</w:t>
            </w:r>
            <w:r w:rsidRPr="00D15CA3">
              <w:rPr>
                <w:rFonts w:ascii="Nikosh" w:eastAsia="Nikosh" w:hAnsi="Nikosh" w:cs="Nikosh"/>
                <w:color w:val="000000"/>
                <w:sz w:val="22"/>
                <w:szCs w:val="22"/>
                <w:cs/>
                <w:lang w:val="pt-BR" w:bidi="bn-BD"/>
              </w:rPr>
              <w:t xml:space="preserve">মধ্যে মোবাইল কোর্ট পরিচালনার </w:t>
            </w:r>
            <w:r>
              <w:rPr>
                <w:rFonts w:ascii="Nikosh" w:eastAsia="Nikosh" w:hAnsi="Nikosh" w:cs="Nikosh"/>
                <w:color w:val="000000"/>
                <w:sz w:val="22"/>
                <w:szCs w:val="22"/>
                <w:lang w:bidi="bn-BD"/>
              </w:rPr>
              <w:t xml:space="preserve">বিরুদ্ধে </w:t>
            </w:r>
            <w:r w:rsidRPr="00D15CA3">
              <w:rPr>
                <w:rFonts w:ascii="Nikosh" w:eastAsia="Nikosh" w:hAnsi="Nikosh" w:cs="Nikosh"/>
                <w:color w:val="000000"/>
                <w:sz w:val="22"/>
                <w:szCs w:val="22"/>
                <w:cs/>
                <w:lang w:val="pt-BR" w:bidi="bn-BD"/>
              </w:rPr>
              <w:t>মহামান্য হাইকোর্টে ৪০৭/২০১৫ নং রিট পিটিশন দায়ের করা হয়েছে।</w:t>
            </w:r>
            <w:r>
              <w:rPr>
                <w:rFonts w:ascii="Nikosh" w:eastAsia="Nikosh" w:hAnsi="Nikosh" w:cs="Nikosh"/>
                <w:color w:val="000000"/>
                <w:sz w:val="22"/>
                <w:szCs w:val="22"/>
                <w:lang w:bidi="bn-BD"/>
              </w:rPr>
              <w:t xml:space="preserve"> </w:t>
            </w:r>
          </w:p>
          <w:p w:rsidR="00097615" w:rsidRPr="00F52BEB" w:rsidRDefault="00097615" w:rsidP="00F026EF">
            <w:pPr>
              <w:jc w:val="both"/>
              <w:rPr>
                <w:ins w:id="126" w:author="MD. Shamim" w:date="2015-02-01T12:39:00Z"/>
                <w:sz w:val="16"/>
              </w:rPr>
            </w:pPr>
          </w:p>
        </w:tc>
        <w:tc>
          <w:tcPr>
            <w:tcW w:w="1800" w:type="dxa"/>
          </w:tcPr>
          <w:p w:rsidR="00097615" w:rsidRPr="00D83AA1" w:rsidRDefault="00097615" w:rsidP="00F026EF">
            <w:pPr>
              <w:numPr>
                <w:ins w:id="127" w:author="MD. Shamim" w:date="2015-02-01T12:39:00Z"/>
              </w:numPr>
              <w:jc w:val="both"/>
              <w:rPr>
                <w:ins w:id="128" w:author="MD. Shamim" w:date="2015-02-01T12:39:00Z"/>
                <w:sz w:val="12"/>
                <w:szCs w:val="22"/>
                <w:lang w:val="pt-BR"/>
              </w:rPr>
            </w:pPr>
          </w:p>
          <w:p w:rsidR="00097615" w:rsidRPr="00D83AA1" w:rsidRDefault="00097615" w:rsidP="00F026EF">
            <w:pPr>
              <w:numPr>
                <w:ins w:id="129" w:author="MD. Shamim" w:date="2015-02-01T12:39:00Z"/>
              </w:numPr>
              <w:ind w:left="-108"/>
              <w:jc w:val="both"/>
              <w:rPr>
                <w:ins w:id="130" w:author="MD. Shamim" w:date="2015-02-01T12:39:00Z"/>
                <w:sz w:val="22"/>
                <w:szCs w:val="22"/>
                <w:lang w:val="pt-BR"/>
              </w:rPr>
            </w:pPr>
          </w:p>
          <w:p w:rsidR="00097615" w:rsidRPr="00D83AA1" w:rsidRDefault="00097615" w:rsidP="00F026EF">
            <w:pPr>
              <w:numPr>
                <w:ins w:id="131" w:author="MD. Shamim" w:date="2015-02-01T12:39:00Z"/>
              </w:numPr>
              <w:ind w:left="-108" w:right="-108"/>
              <w:rPr>
                <w:rFonts w:ascii="Nikosh" w:eastAsia="Nikosh" w:hAnsi="Nikosh" w:cs="Nikosh"/>
                <w:sz w:val="22"/>
                <w:szCs w:val="22"/>
                <w:lang w:bidi="bn-BD"/>
              </w:rPr>
            </w:pPr>
            <w:ins w:id="132" w:author="MD. Shamim" w:date="2015-02-01T12:39:00Z">
              <w:r w:rsidRPr="00D83AA1">
                <w:rPr>
                  <w:rFonts w:ascii="Nikosh" w:eastAsia="Nikosh" w:hAnsi="Nikosh" w:cs="Nikosh"/>
                  <w:b/>
                  <w:bCs/>
                  <w:sz w:val="22"/>
                  <w:szCs w:val="22"/>
                  <w:cs/>
                  <w:lang w:val="pt-BR" w:bidi="bn-BD"/>
                </w:rPr>
                <w:t>(ক)</w:t>
              </w:r>
            </w:ins>
            <w:r w:rsidRPr="00D83AA1">
              <w:rPr>
                <w:rFonts w:ascii="Nikosh" w:eastAsia="Nikosh" w:hAnsi="Nikosh" w:cs="Nikosh"/>
                <w:b/>
                <w:bCs/>
                <w:sz w:val="22"/>
                <w:szCs w:val="22"/>
                <w:lang w:bidi="bn-BD"/>
              </w:rPr>
              <w:t xml:space="preserve"> </w:t>
            </w:r>
            <w:r w:rsidRPr="00D83AA1">
              <w:rPr>
                <w:rFonts w:ascii="Nikosh" w:eastAsia="Nikosh" w:hAnsi="Nikosh" w:cs="Nikosh"/>
                <w:sz w:val="22"/>
                <w:szCs w:val="22"/>
                <w:lang w:bidi="bn-BD"/>
              </w:rPr>
              <w:t>দ্রুত মন্ত্রিপরিষদ বিভাগে প্রেরণের</w:t>
            </w:r>
            <w:ins w:id="133" w:author="MD. Shamim" w:date="2015-02-01T12:39:00Z">
              <w:r w:rsidRPr="00D83AA1">
                <w:rPr>
                  <w:rFonts w:ascii="Nikosh" w:eastAsia="Nikosh" w:hAnsi="Nikosh" w:cs="Nikosh"/>
                  <w:sz w:val="22"/>
                  <w:szCs w:val="22"/>
                  <w:cs/>
                  <w:lang w:val="pt-BR" w:bidi="bn-BD"/>
                </w:rPr>
                <w:t xml:space="preserve"> সিদ্ধা</w:t>
              </w:r>
            </w:ins>
            <w:r w:rsidRPr="00D83AA1">
              <w:rPr>
                <w:rFonts w:ascii="Nikosh" w:eastAsia="Nikosh" w:hAnsi="Nikosh" w:cs="Nikosh"/>
                <w:sz w:val="22"/>
                <w:szCs w:val="22"/>
                <w:lang w:bidi="bn-BD"/>
              </w:rPr>
              <w:t>ন্ত</w:t>
            </w:r>
            <w:ins w:id="134" w:author="MD. Shamim" w:date="2015-02-01T12:39:00Z">
              <w:r w:rsidRPr="00D83AA1">
                <w:rPr>
                  <w:rFonts w:ascii="Nikosh" w:eastAsia="Nikosh" w:hAnsi="Nikosh" w:cs="Nikosh"/>
                  <w:sz w:val="22"/>
                  <w:szCs w:val="22"/>
                  <w:cs/>
                  <w:lang w:val="pt-BR" w:bidi="bn-BD"/>
                </w:rPr>
                <w:t xml:space="preserve"> গৃহিত হয়।</w:t>
              </w:r>
            </w:ins>
          </w:p>
          <w:p w:rsidR="00097615" w:rsidRPr="00D83AA1" w:rsidRDefault="00097615" w:rsidP="00F026EF">
            <w:pPr>
              <w:numPr>
                <w:ins w:id="135" w:author="MD. Shamim" w:date="2015-02-01T12:39:00Z"/>
              </w:numPr>
              <w:ind w:left="-108" w:right="-108"/>
              <w:rPr>
                <w:sz w:val="22"/>
                <w:szCs w:val="22"/>
                <w:lang w:val="fr-FR"/>
              </w:rPr>
            </w:pPr>
            <w:ins w:id="136" w:author="MD. Shamim" w:date="2015-02-01T12:39:00Z">
              <w:r w:rsidRPr="00D83AA1">
                <w:rPr>
                  <w:rFonts w:ascii="Nikosh" w:eastAsia="Nikosh" w:hAnsi="Nikosh" w:cs="Nikosh"/>
                  <w:b/>
                  <w:bCs/>
                  <w:sz w:val="22"/>
                  <w:szCs w:val="22"/>
                  <w:cs/>
                  <w:lang w:val="pt-BR" w:bidi="bn-BD"/>
                </w:rPr>
                <w:t>(খ)</w:t>
              </w:r>
            </w:ins>
            <w:r w:rsidRPr="00D83AA1">
              <w:rPr>
                <w:rFonts w:ascii="Nikosh" w:eastAsia="Nikosh" w:hAnsi="Nikosh" w:cs="Nikosh"/>
                <w:b/>
                <w:bCs/>
                <w:sz w:val="22"/>
                <w:szCs w:val="22"/>
                <w:lang w:bidi="bn-BD"/>
              </w:rPr>
              <w:t xml:space="preserve"> </w:t>
            </w:r>
            <w:r>
              <w:rPr>
                <w:rFonts w:ascii="Nikosh" w:eastAsia="Nikosh" w:hAnsi="Nikosh" w:cs="Nikosh"/>
                <w:sz w:val="22"/>
                <w:szCs w:val="22"/>
                <w:lang w:bidi="bn-BD"/>
              </w:rPr>
              <w:t>অর্থ বিভাগের মতামত সংগ্রহের জন্য পুনঃতাগিদ দেয়ার</w:t>
            </w:r>
            <w:ins w:id="137" w:author="MD. Shamim" w:date="2015-02-01T12:39:00Z">
              <w:r w:rsidRPr="00D83AA1">
                <w:rPr>
                  <w:rFonts w:ascii="Nikosh" w:eastAsia="Nikosh" w:hAnsi="Nikosh" w:cs="Nikosh"/>
                  <w:sz w:val="22"/>
                  <w:szCs w:val="22"/>
                  <w:cs/>
                  <w:lang w:val="fr-FR" w:bidi="bn-BD"/>
                </w:rPr>
                <w:t xml:space="preserve"> সিদ্ধা</w:t>
              </w:r>
            </w:ins>
            <w:r w:rsidRPr="00D83AA1">
              <w:rPr>
                <w:rFonts w:ascii="Nikosh" w:eastAsia="Nikosh" w:hAnsi="Nikosh" w:cs="Nikosh"/>
                <w:sz w:val="22"/>
                <w:szCs w:val="22"/>
                <w:cs/>
                <w:lang w:val="fr-FR" w:bidi="bn-BD"/>
              </w:rPr>
              <w:t>ন্ত</w:t>
            </w:r>
            <w:ins w:id="138" w:author="MD. Shamim" w:date="2015-02-01T12:39:00Z">
              <w:r w:rsidRPr="00D83AA1">
                <w:rPr>
                  <w:rFonts w:ascii="Nikosh" w:eastAsia="Nikosh" w:hAnsi="Nikosh" w:cs="Nikosh"/>
                  <w:sz w:val="22"/>
                  <w:szCs w:val="22"/>
                  <w:cs/>
                  <w:lang w:val="fr-FR" w:bidi="bn-BD"/>
                </w:rPr>
                <w:t xml:space="preserve"> গৃহিত হয়।</w:t>
              </w:r>
            </w:ins>
          </w:p>
          <w:p w:rsidR="00097615" w:rsidRPr="00D83AA1" w:rsidRDefault="00097615" w:rsidP="00F026EF">
            <w:pPr>
              <w:rPr>
                <w:sz w:val="22"/>
                <w:szCs w:val="22"/>
                <w:lang w:val="pt-BR"/>
              </w:rPr>
            </w:pPr>
          </w:p>
          <w:p w:rsidR="00097615" w:rsidRPr="00D83AA1" w:rsidRDefault="00097615" w:rsidP="00F026EF">
            <w:pPr>
              <w:rPr>
                <w:sz w:val="22"/>
                <w:szCs w:val="22"/>
                <w:lang w:val="pt-BR"/>
              </w:rPr>
            </w:pPr>
          </w:p>
          <w:p w:rsidR="00097615" w:rsidRPr="00D83AA1" w:rsidRDefault="00097615" w:rsidP="00F026EF">
            <w:pPr>
              <w:rPr>
                <w:sz w:val="22"/>
                <w:szCs w:val="22"/>
                <w:lang w:val="pt-BR"/>
              </w:rPr>
            </w:pPr>
          </w:p>
          <w:p w:rsidR="00097615" w:rsidRPr="002E1279" w:rsidRDefault="00097615" w:rsidP="00F026EF">
            <w:pPr>
              <w:rPr>
                <w:rFonts w:ascii="Nikosh" w:hAnsi="Nikosh" w:cs="Nikosh"/>
                <w:sz w:val="30"/>
                <w:szCs w:val="22"/>
                <w:lang w:val="pt-BR"/>
              </w:rPr>
            </w:pPr>
          </w:p>
          <w:p w:rsidR="00097615" w:rsidRDefault="00097615" w:rsidP="00F026EF">
            <w:pPr>
              <w:numPr>
                <w:ins w:id="139" w:author="MD. Shamim" w:date="2015-02-01T12:39:00Z"/>
              </w:numPr>
              <w:jc w:val="both"/>
              <w:rPr>
                <w:rFonts w:ascii="Nikosh" w:eastAsia="Nikosh" w:hAnsi="Nikosh" w:cs="Nikosh"/>
                <w:sz w:val="22"/>
                <w:szCs w:val="22"/>
                <w:lang w:bidi="bn-BD"/>
              </w:rPr>
            </w:pPr>
            <w:ins w:id="140" w:author="MD. Shamim" w:date="2015-02-01T12:39:00Z">
              <w:r w:rsidRPr="00D83AA1">
                <w:rPr>
                  <w:rFonts w:ascii="Nikosh" w:eastAsia="Nikosh" w:hAnsi="Nikosh" w:cs="Nikosh"/>
                  <w:b/>
                  <w:bCs/>
                  <w:sz w:val="22"/>
                  <w:szCs w:val="22"/>
                  <w:cs/>
                  <w:lang w:val="fr-FR" w:bidi="bn-BD"/>
                </w:rPr>
                <w:t>(গ)</w:t>
              </w:r>
              <w:r w:rsidRPr="00D83AA1">
                <w:rPr>
                  <w:rFonts w:ascii="Nikosh" w:eastAsia="Nikosh" w:hAnsi="Nikosh" w:cs="Nikosh"/>
                  <w:sz w:val="22"/>
                  <w:szCs w:val="22"/>
                  <w:cs/>
                  <w:lang w:val="fr-FR" w:bidi="bn-BD"/>
                </w:rPr>
                <w:t xml:space="preserve"> </w:t>
              </w:r>
            </w:ins>
            <w:r w:rsidRPr="00D83AA1">
              <w:rPr>
                <w:rFonts w:ascii="Nikosh" w:eastAsia="Nikosh" w:hAnsi="Nikosh" w:cs="Nikosh"/>
                <w:sz w:val="22"/>
                <w:szCs w:val="22"/>
                <w:lang w:bidi="bn-BD"/>
              </w:rPr>
              <w:t xml:space="preserve">এ বিষয়ে সপ্রাণিসম্পদ অধিদপ্তর থেকে মতামত দ্রুত মন্ত্রণালয়ে প্রেরণের </w:t>
            </w:r>
            <w:ins w:id="141" w:author="MD. Shamim" w:date="2015-02-01T12:39:00Z">
              <w:r w:rsidRPr="00D83AA1">
                <w:rPr>
                  <w:rFonts w:ascii="Nikosh" w:eastAsia="Nikosh" w:hAnsi="Nikosh" w:cs="Nikosh"/>
                  <w:sz w:val="22"/>
                  <w:szCs w:val="22"/>
                  <w:cs/>
                  <w:lang w:val="fr-FR" w:bidi="bn-BD"/>
                </w:rPr>
                <w:t>সিদ্ধা</w:t>
              </w:r>
            </w:ins>
            <w:r w:rsidRPr="00D83AA1">
              <w:rPr>
                <w:rFonts w:ascii="Nikosh" w:eastAsia="Nikosh" w:hAnsi="Nikosh" w:cs="Nikosh"/>
                <w:sz w:val="22"/>
                <w:szCs w:val="22"/>
                <w:cs/>
                <w:lang w:val="fr-FR" w:bidi="bn-BD"/>
              </w:rPr>
              <w:t>ন্ত</w:t>
            </w:r>
            <w:ins w:id="142" w:author="MD. Shamim" w:date="2015-02-01T12:39:00Z">
              <w:r w:rsidRPr="00D83AA1">
                <w:rPr>
                  <w:rFonts w:ascii="Nikosh" w:eastAsia="Nikosh" w:hAnsi="Nikosh" w:cs="Nikosh"/>
                  <w:sz w:val="22"/>
                  <w:szCs w:val="22"/>
                  <w:cs/>
                  <w:lang w:val="fr-FR" w:bidi="bn-BD"/>
                </w:rPr>
                <w:t xml:space="preserve"> গৃহিত হয়। </w:t>
              </w:r>
            </w:ins>
          </w:p>
          <w:p w:rsidR="00097615" w:rsidRPr="002E1279" w:rsidRDefault="00097615" w:rsidP="00F026EF">
            <w:pPr>
              <w:jc w:val="both"/>
              <w:rPr>
                <w:rFonts w:ascii="Nikosh" w:eastAsia="Nikosh" w:hAnsi="Nikosh" w:cs="Nikosh"/>
                <w:sz w:val="10"/>
                <w:szCs w:val="22"/>
                <w:lang w:bidi="bn-BD"/>
              </w:rPr>
            </w:pPr>
          </w:p>
          <w:p w:rsidR="00097615" w:rsidRPr="00D83AA1" w:rsidRDefault="00097615" w:rsidP="00F026EF">
            <w:pPr>
              <w:numPr>
                <w:ins w:id="143" w:author="MD. Shamim" w:date="2015-02-01T12:39:00Z"/>
              </w:numPr>
              <w:jc w:val="both"/>
              <w:rPr>
                <w:rFonts w:ascii="Nikosh" w:eastAsia="Nikosh" w:hAnsi="Nikosh" w:cs="Nikosh"/>
                <w:sz w:val="22"/>
                <w:szCs w:val="22"/>
                <w:lang w:bidi="bn-BD"/>
              </w:rPr>
            </w:pPr>
            <w:ins w:id="144" w:author="MD. Shamim" w:date="2015-02-01T12:39:00Z">
              <w:r w:rsidRPr="00D83AA1">
                <w:rPr>
                  <w:rFonts w:ascii="Nikosh" w:eastAsia="Nikosh" w:hAnsi="Nikosh" w:cs="Nikosh"/>
                  <w:b/>
                  <w:bCs/>
                  <w:sz w:val="22"/>
                  <w:szCs w:val="22"/>
                  <w:cs/>
                  <w:lang w:val="fr-FR" w:bidi="bn-BD"/>
                </w:rPr>
                <w:t>(</w:t>
              </w:r>
            </w:ins>
            <w:r w:rsidRPr="00D83AA1">
              <w:rPr>
                <w:rFonts w:ascii="Nikosh" w:eastAsia="Nikosh" w:hAnsi="Nikosh" w:cs="Nikosh"/>
                <w:b/>
                <w:bCs/>
                <w:sz w:val="22"/>
                <w:szCs w:val="22"/>
                <w:lang w:bidi="bn-BD"/>
              </w:rPr>
              <w:t>ঘ</w:t>
            </w:r>
            <w:ins w:id="145" w:author="MD. Shamim" w:date="2015-02-01T12:39:00Z">
              <w:r w:rsidRPr="00D83AA1">
                <w:rPr>
                  <w:rFonts w:ascii="Nikosh" w:eastAsia="Nikosh" w:hAnsi="Nikosh" w:cs="Nikosh"/>
                  <w:b/>
                  <w:bCs/>
                  <w:sz w:val="22"/>
                  <w:szCs w:val="22"/>
                  <w:cs/>
                  <w:lang w:val="fr-FR" w:bidi="bn-BD"/>
                </w:rPr>
                <w:t>)</w:t>
              </w:r>
              <w:r w:rsidRPr="00D83AA1">
                <w:rPr>
                  <w:rFonts w:ascii="Nikosh" w:eastAsia="Nikosh" w:hAnsi="Nikosh" w:cs="Nikosh"/>
                  <w:sz w:val="22"/>
                  <w:szCs w:val="22"/>
                  <w:cs/>
                  <w:lang w:val="fr-FR" w:bidi="bn-BD"/>
                </w:rPr>
                <w:t xml:space="preserve"> </w:t>
              </w:r>
            </w:ins>
            <w:r w:rsidRPr="00D83AA1">
              <w:rPr>
                <w:rFonts w:ascii="Nikosh" w:eastAsia="Nikosh" w:hAnsi="Nikosh" w:cs="Nikosh"/>
                <w:sz w:val="22"/>
                <w:szCs w:val="22"/>
                <w:cs/>
                <w:lang w:val="fr-FR" w:bidi="bn-BD"/>
              </w:rPr>
              <w:t xml:space="preserve">এ বিষয়ে </w:t>
            </w:r>
            <w:r w:rsidRPr="00D83AA1">
              <w:rPr>
                <w:rFonts w:ascii="Nikosh" w:eastAsia="Nikosh" w:hAnsi="Nikosh" w:cs="Nikosh"/>
                <w:sz w:val="22"/>
                <w:szCs w:val="22"/>
                <w:lang w:bidi="bn-BD"/>
              </w:rPr>
              <w:t xml:space="preserve">দ্রুত সার-সংক্ষেপ উপস্থাপনের সিদ্ধান্ত </w:t>
            </w:r>
            <w:r>
              <w:rPr>
                <w:rFonts w:ascii="Nikosh" w:eastAsia="Nikosh" w:hAnsi="Nikosh" w:cs="Nikosh"/>
                <w:sz w:val="22"/>
                <w:szCs w:val="22"/>
                <w:lang w:bidi="bn-BD"/>
              </w:rPr>
              <w:t>গৃহিত</w:t>
            </w:r>
            <w:r w:rsidRPr="00D83AA1">
              <w:rPr>
                <w:rFonts w:ascii="Nikosh" w:eastAsia="Nikosh" w:hAnsi="Nikosh" w:cs="Nikosh"/>
                <w:sz w:val="22"/>
                <w:szCs w:val="22"/>
                <w:lang w:bidi="bn-BD"/>
              </w:rPr>
              <w:t xml:space="preserve"> হয়।</w:t>
            </w:r>
          </w:p>
          <w:p w:rsidR="00097615" w:rsidRPr="00373A04" w:rsidRDefault="00097615" w:rsidP="00F026EF">
            <w:pPr>
              <w:jc w:val="both"/>
              <w:rPr>
                <w:rFonts w:ascii="Nikosh" w:eastAsia="Nikosh" w:hAnsi="Nikosh" w:cs="Nikosh"/>
                <w:sz w:val="8"/>
                <w:szCs w:val="22"/>
                <w:lang w:bidi="bn-BD"/>
              </w:rPr>
            </w:pPr>
          </w:p>
          <w:p w:rsidR="00097615" w:rsidRPr="00D83AA1" w:rsidRDefault="00097615" w:rsidP="00F026EF">
            <w:pPr>
              <w:numPr>
                <w:ins w:id="146" w:author="MD. Shamim" w:date="2015-02-01T12:39:00Z"/>
              </w:numPr>
              <w:jc w:val="both"/>
              <w:rPr>
                <w:rFonts w:ascii="Nikosh" w:eastAsia="Nikosh" w:hAnsi="Nikosh" w:cs="Nikosh"/>
                <w:sz w:val="20"/>
                <w:szCs w:val="22"/>
                <w:lang w:bidi="bn-BD"/>
              </w:rPr>
            </w:pPr>
            <w:ins w:id="147" w:author="MD. Shamim" w:date="2015-02-01T12:39:00Z">
              <w:r w:rsidRPr="00D83AA1">
                <w:rPr>
                  <w:rFonts w:ascii="Nikosh" w:eastAsia="Nikosh" w:hAnsi="Nikosh" w:cs="Nikosh"/>
                  <w:b/>
                  <w:bCs/>
                  <w:sz w:val="22"/>
                  <w:szCs w:val="22"/>
                  <w:cs/>
                  <w:lang w:val="fr-FR" w:bidi="bn-BD"/>
                </w:rPr>
                <w:t>(</w:t>
              </w:r>
            </w:ins>
            <w:r w:rsidRPr="00D83AA1">
              <w:rPr>
                <w:rFonts w:ascii="Nikosh" w:eastAsia="Nikosh" w:hAnsi="Nikosh" w:cs="Nikosh"/>
                <w:b/>
                <w:bCs/>
                <w:sz w:val="22"/>
                <w:szCs w:val="22"/>
                <w:lang w:bidi="bn-BD"/>
              </w:rPr>
              <w:t>ঙ</w:t>
            </w:r>
            <w:ins w:id="148" w:author="MD. Shamim" w:date="2015-02-01T12:39:00Z">
              <w:r w:rsidRPr="00D83AA1">
                <w:rPr>
                  <w:rFonts w:ascii="Nikosh" w:eastAsia="Nikosh" w:hAnsi="Nikosh" w:cs="Nikosh"/>
                  <w:b/>
                  <w:bCs/>
                  <w:sz w:val="22"/>
                  <w:szCs w:val="22"/>
                  <w:cs/>
                  <w:lang w:val="fr-FR" w:bidi="bn-BD"/>
                </w:rPr>
                <w:t>)</w:t>
              </w:r>
              <w:r w:rsidRPr="00D83AA1">
                <w:rPr>
                  <w:rFonts w:ascii="Nikosh" w:eastAsia="Nikosh" w:hAnsi="Nikosh" w:cs="Nikosh"/>
                  <w:sz w:val="22"/>
                  <w:szCs w:val="22"/>
                  <w:cs/>
                  <w:lang w:val="fr-FR" w:bidi="bn-BD"/>
                </w:rPr>
                <w:t xml:space="preserve"> </w:t>
              </w:r>
            </w:ins>
            <w:r>
              <w:rPr>
                <w:rFonts w:ascii="Nikosh" w:eastAsia="Nikosh" w:hAnsi="Nikosh" w:cs="Nikosh"/>
                <w:sz w:val="22"/>
                <w:szCs w:val="22"/>
                <w:lang w:bidi="bn-BD"/>
              </w:rPr>
              <w:t>সমবায় বিভাগ কর্তৃক প্রণীত সমবায় গোচারণ ভূমি নীতি-২০১১ এ কোন ধারা সংযোজনের প্রয়োজনীয়তা থাকলে প্রাণিসম্পদ অধিদপ্তর থেকে দ্রুত মতামত প্রেরণের</w:t>
            </w:r>
            <w:ins w:id="149" w:author="MD. Shamim" w:date="2015-02-01T12:39:00Z">
              <w:r w:rsidRPr="00D83AA1">
                <w:rPr>
                  <w:rFonts w:ascii="Nikosh" w:eastAsia="Nikosh" w:hAnsi="Nikosh" w:cs="Nikosh"/>
                  <w:sz w:val="22"/>
                  <w:szCs w:val="22"/>
                  <w:cs/>
                  <w:lang w:val="fr-FR" w:bidi="bn-BD"/>
                </w:rPr>
                <w:t xml:space="preserve"> সিদ্ধা</w:t>
              </w:r>
            </w:ins>
            <w:r w:rsidRPr="00D83AA1">
              <w:rPr>
                <w:rFonts w:ascii="Nikosh" w:eastAsia="Nikosh" w:hAnsi="Nikosh" w:cs="Nikosh"/>
                <w:sz w:val="22"/>
                <w:szCs w:val="22"/>
                <w:lang w:bidi="bn-BD"/>
              </w:rPr>
              <w:t>ন্ত</w:t>
            </w:r>
            <w:ins w:id="150" w:author="MD. Shamim" w:date="2015-02-01T12:39:00Z">
              <w:r w:rsidRPr="00D83AA1">
                <w:rPr>
                  <w:rFonts w:ascii="Nikosh" w:eastAsia="Nikosh" w:hAnsi="Nikosh" w:cs="Nikosh"/>
                  <w:sz w:val="22"/>
                  <w:szCs w:val="22"/>
                  <w:cs/>
                  <w:lang w:val="fr-FR" w:bidi="bn-BD"/>
                </w:rPr>
                <w:t xml:space="preserve"> গৃহিত হয়। </w:t>
              </w:r>
            </w:ins>
          </w:p>
          <w:p w:rsidR="00097615" w:rsidRPr="00D83AA1" w:rsidRDefault="00097615" w:rsidP="00F026EF">
            <w:pPr>
              <w:jc w:val="both"/>
              <w:rPr>
                <w:rFonts w:ascii="Nikosh" w:eastAsia="Nikosh" w:hAnsi="Nikosh" w:cs="Nikosh"/>
                <w:sz w:val="22"/>
                <w:szCs w:val="22"/>
                <w:lang w:bidi="bn-BD"/>
              </w:rPr>
            </w:pPr>
            <w:ins w:id="151" w:author="MD. Shamim" w:date="2015-02-01T12:39:00Z">
              <w:r w:rsidRPr="00D83AA1">
                <w:rPr>
                  <w:rFonts w:ascii="Nikosh" w:eastAsia="Nikosh" w:hAnsi="Nikosh" w:cs="Nikosh"/>
                  <w:b/>
                  <w:bCs/>
                  <w:sz w:val="22"/>
                  <w:szCs w:val="22"/>
                  <w:cs/>
                  <w:lang w:val="fr-FR" w:bidi="bn-BD"/>
                </w:rPr>
                <w:t>(</w:t>
              </w:r>
            </w:ins>
            <w:r w:rsidRPr="00D83AA1">
              <w:rPr>
                <w:rFonts w:ascii="Nikosh" w:eastAsia="Nikosh" w:hAnsi="Nikosh" w:cs="Nikosh"/>
                <w:b/>
                <w:bCs/>
                <w:sz w:val="22"/>
                <w:szCs w:val="22"/>
                <w:lang w:bidi="bn-BD"/>
              </w:rPr>
              <w:t>চ</w:t>
            </w:r>
            <w:ins w:id="152" w:author="MD. Shamim" w:date="2015-02-01T12:39:00Z">
              <w:r w:rsidRPr="00D83AA1">
                <w:rPr>
                  <w:rFonts w:ascii="Nikosh" w:eastAsia="Nikosh" w:hAnsi="Nikosh" w:cs="Nikosh"/>
                  <w:b/>
                  <w:bCs/>
                  <w:sz w:val="22"/>
                  <w:szCs w:val="22"/>
                  <w:cs/>
                  <w:lang w:val="fr-FR" w:bidi="bn-BD"/>
                </w:rPr>
                <w:t>)</w:t>
              </w:r>
            </w:ins>
            <w:r w:rsidRPr="00D83AA1">
              <w:rPr>
                <w:rFonts w:ascii="Nikosh" w:eastAsia="Nikosh" w:hAnsi="Nikosh" w:cs="Nikosh"/>
                <w:bCs/>
                <w:sz w:val="22"/>
                <w:szCs w:val="22"/>
                <w:lang w:bidi="bn-BD"/>
              </w:rPr>
              <w:t xml:space="preserve"> এ </w:t>
            </w:r>
            <w:r>
              <w:rPr>
                <w:rFonts w:ascii="Nikosh" w:eastAsia="Nikosh" w:hAnsi="Nikosh" w:cs="Nikosh"/>
                <w:bCs/>
                <w:sz w:val="22"/>
                <w:szCs w:val="22"/>
                <w:lang w:bidi="bn-BD"/>
              </w:rPr>
              <w:t xml:space="preserve">বিষয়ে দ্রুত আন্তঃমন্ত্রণালয় সভা </w:t>
            </w:r>
            <w:ins w:id="153" w:author="MD. Shamim" w:date="2015-02-01T12:39:00Z">
              <w:r w:rsidRPr="00D83AA1">
                <w:rPr>
                  <w:rFonts w:ascii="Nikosh" w:eastAsia="Nikosh" w:hAnsi="Nikosh" w:cs="Nikosh"/>
                  <w:sz w:val="22"/>
                  <w:szCs w:val="22"/>
                  <w:cs/>
                  <w:lang w:val="fr-FR" w:bidi="bn-BD"/>
                </w:rPr>
                <w:t>করার সিদ্ধা</w:t>
              </w:r>
            </w:ins>
            <w:r w:rsidRPr="00D83AA1">
              <w:rPr>
                <w:rFonts w:ascii="Nikosh" w:eastAsia="Nikosh" w:hAnsi="Nikosh" w:cs="Nikosh"/>
                <w:sz w:val="22"/>
                <w:szCs w:val="22"/>
                <w:lang w:bidi="bn-BD"/>
              </w:rPr>
              <w:t>ন্ত</w:t>
            </w:r>
            <w:ins w:id="154" w:author="MD. Shamim" w:date="2015-02-01T12:39:00Z">
              <w:r w:rsidRPr="00D83AA1">
                <w:rPr>
                  <w:rFonts w:ascii="Nikosh" w:eastAsia="Nikosh" w:hAnsi="Nikosh" w:cs="Nikosh"/>
                  <w:sz w:val="22"/>
                  <w:szCs w:val="22"/>
                  <w:cs/>
                  <w:lang w:val="fr-FR" w:bidi="bn-BD"/>
                </w:rPr>
                <w:t xml:space="preserve"> গৃহিত হয়।</w:t>
              </w:r>
            </w:ins>
            <w:r w:rsidRPr="00D83AA1">
              <w:rPr>
                <w:rFonts w:ascii="Nikosh" w:eastAsia="Nikosh" w:hAnsi="Nikosh" w:cs="Nikosh"/>
                <w:sz w:val="22"/>
                <w:szCs w:val="22"/>
                <w:cs/>
                <w:lang w:val="fr-FR" w:bidi="bn-BD"/>
              </w:rPr>
              <w:t xml:space="preserve"> </w:t>
            </w:r>
          </w:p>
          <w:p w:rsidR="00097615" w:rsidRPr="00D83AA1" w:rsidRDefault="00097615" w:rsidP="00F026EF">
            <w:pPr>
              <w:jc w:val="both"/>
              <w:rPr>
                <w:rFonts w:ascii="Nikosh" w:eastAsia="Nikosh" w:hAnsi="Nikosh" w:cs="Nikosh"/>
                <w:sz w:val="22"/>
                <w:szCs w:val="22"/>
                <w:lang w:bidi="bn-BD"/>
              </w:rPr>
            </w:pPr>
          </w:p>
          <w:p w:rsidR="00097615" w:rsidRPr="00D83AA1" w:rsidRDefault="00097615" w:rsidP="00F026EF">
            <w:pPr>
              <w:jc w:val="both"/>
              <w:rPr>
                <w:ins w:id="155" w:author="MD. Shamim" w:date="2015-02-01T12:39:00Z"/>
                <w:sz w:val="6"/>
                <w:szCs w:val="22"/>
              </w:rPr>
            </w:pPr>
          </w:p>
          <w:p w:rsidR="00097615" w:rsidRDefault="00097615" w:rsidP="00F026EF">
            <w:pPr>
              <w:jc w:val="both"/>
              <w:rPr>
                <w:rFonts w:ascii="Nikosh" w:eastAsia="Nikosh" w:hAnsi="Nikosh" w:cs="Nikosh"/>
                <w:b/>
                <w:bCs/>
                <w:sz w:val="22"/>
                <w:szCs w:val="22"/>
                <w:lang w:bidi="bn-BD"/>
              </w:rPr>
            </w:pPr>
          </w:p>
          <w:p w:rsidR="00097615" w:rsidRDefault="00097615" w:rsidP="00F026EF">
            <w:pPr>
              <w:jc w:val="both"/>
              <w:rPr>
                <w:rFonts w:ascii="Nikosh" w:eastAsia="Nikosh" w:hAnsi="Nikosh" w:cs="Nikosh"/>
                <w:b/>
                <w:bCs/>
                <w:sz w:val="22"/>
                <w:szCs w:val="22"/>
                <w:lang w:bidi="bn-BD"/>
              </w:rPr>
            </w:pPr>
          </w:p>
          <w:p w:rsidR="00097615" w:rsidRDefault="00097615" w:rsidP="00F026EF">
            <w:pPr>
              <w:jc w:val="both"/>
              <w:rPr>
                <w:rFonts w:ascii="Nikosh" w:eastAsia="Nikosh" w:hAnsi="Nikosh" w:cs="Nikosh"/>
                <w:b/>
                <w:bCs/>
                <w:sz w:val="22"/>
                <w:szCs w:val="22"/>
                <w:lang w:bidi="bn-BD"/>
              </w:rPr>
            </w:pPr>
          </w:p>
          <w:p w:rsidR="00097615" w:rsidRDefault="00097615" w:rsidP="00F026EF">
            <w:pPr>
              <w:jc w:val="both"/>
              <w:rPr>
                <w:rFonts w:ascii="Nikosh" w:eastAsia="Nikosh" w:hAnsi="Nikosh" w:cs="Nikosh"/>
                <w:b/>
                <w:bCs/>
                <w:sz w:val="22"/>
                <w:szCs w:val="22"/>
                <w:lang w:bidi="bn-BD"/>
              </w:rPr>
            </w:pPr>
          </w:p>
          <w:p w:rsidR="00097615" w:rsidRDefault="00097615" w:rsidP="00F026EF">
            <w:pPr>
              <w:jc w:val="both"/>
              <w:rPr>
                <w:rFonts w:ascii="Nikosh" w:eastAsia="Nikosh" w:hAnsi="Nikosh" w:cs="Nikosh"/>
                <w:sz w:val="22"/>
                <w:szCs w:val="22"/>
                <w:lang w:bidi="bn-BD"/>
              </w:rPr>
            </w:pPr>
            <w:ins w:id="156" w:author="MD. Shamim" w:date="2015-02-01T12:39:00Z">
              <w:r w:rsidRPr="00D83AA1">
                <w:rPr>
                  <w:rFonts w:ascii="Nikosh" w:eastAsia="Nikosh" w:hAnsi="Nikosh" w:cs="Nikosh"/>
                  <w:b/>
                  <w:bCs/>
                  <w:sz w:val="22"/>
                  <w:szCs w:val="22"/>
                  <w:cs/>
                  <w:lang w:val="fr-FR" w:bidi="bn-BD"/>
                </w:rPr>
                <w:t>(</w:t>
              </w:r>
            </w:ins>
            <w:r w:rsidRPr="00D83AA1">
              <w:rPr>
                <w:rFonts w:ascii="Nikosh" w:eastAsia="Nikosh" w:hAnsi="Nikosh" w:cs="Nikosh"/>
                <w:b/>
                <w:bCs/>
                <w:sz w:val="22"/>
                <w:szCs w:val="22"/>
                <w:lang w:bidi="bn-BD"/>
              </w:rPr>
              <w:t>ছ</w:t>
            </w:r>
            <w:ins w:id="157" w:author="MD. Shamim" w:date="2015-02-01T12:39:00Z">
              <w:r w:rsidRPr="00D83AA1">
                <w:rPr>
                  <w:rFonts w:ascii="Nikosh" w:eastAsia="Nikosh" w:hAnsi="Nikosh" w:cs="Nikosh"/>
                  <w:b/>
                  <w:bCs/>
                  <w:sz w:val="22"/>
                  <w:szCs w:val="22"/>
                  <w:cs/>
                  <w:lang w:val="fr-FR" w:bidi="bn-BD"/>
                </w:rPr>
                <w:t>)</w:t>
              </w:r>
            </w:ins>
            <w:r w:rsidRPr="004776BE">
              <w:rPr>
                <w:rFonts w:ascii="Nikosh" w:eastAsia="Nikosh" w:hAnsi="Nikosh" w:cs="Nikosh"/>
                <w:bCs/>
                <w:sz w:val="22"/>
                <w:szCs w:val="22"/>
                <w:lang w:bidi="bn-BD"/>
              </w:rPr>
              <w:t xml:space="preserve"> কারেন্টজাল </w:t>
            </w:r>
            <w:r>
              <w:rPr>
                <w:rFonts w:ascii="Nikosh" w:eastAsia="Nikosh" w:hAnsi="Nikosh" w:cs="Nikosh"/>
                <w:bCs/>
                <w:sz w:val="22"/>
                <w:szCs w:val="22"/>
                <w:lang w:bidi="bn-BD"/>
              </w:rPr>
              <w:t xml:space="preserve">জব্দকরণ ও কারখানায় সীলগালা করার জন্য রিট মামলা হয়। </w:t>
            </w:r>
            <w:r w:rsidRPr="002B5D9C">
              <w:rPr>
                <w:rFonts w:ascii="Nikosh" w:eastAsia="Nikosh" w:hAnsi="Nikosh" w:cs="Nikosh"/>
                <w:bCs/>
                <w:sz w:val="22"/>
                <w:szCs w:val="22"/>
                <w:lang w:bidi="bn-BD"/>
              </w:rPr>
              <w:t>সংশ্লি</w:t>
            </w:r>
            <w:r>
              <w:rPr>
                <w:rFonts w:ascii="Nikosh" w:eastAsia="Nikosh" w:hAnsi="Nikosh" w:cs="Nikosh"/>
                <w:bCs/>
                <w:sz w:val="22"/>
                <w:szCs w:val="22"/>
                <w:lang w:bidi="bn-BD"/>
              </w:rPr>
              <w:t xml:space="preserve">ষ্ট বিধি সংশোধনের জন্য </w:t>
            </w:r>
            <w:ins w:id="158" w:author="MD. Shamim" w:date="2015-02-01T12:39:00Z">
              <w:r w:rsidRPr="00D83AA1">
                <w:rPr>
                  <w:rFonts w:ascii="Nikosh" w:eastAsia="Nikosh" w:hAnsi="Nikosh" w:cs="Nikosh"/>
                  <w:sz w:val="22"/>
                  <w:szCs w:val="22"/>
                  <w:cs/>
                  <w:lang w:val="fr-FR" w:bidi="bn-BD"/>
                </w:rPr>
                <w:t>সিদ্ধা</w:t>
              </w:r>
            </w:ins>
            <w:r w:rsidRPr="00D83AA1">
              <w:rPr>
                <w:rFonts w:ascii="Nikosh" w:eastAsia="Nikosh" w:hAnsi="Nikosh" w:cs="Nikosh"/>
                <w:sz w:val="22"/>
                <w:szCs w:val="22"/>
                <w:lang w:bidi="bn-BD"/>
              </w:rPr>
              <w:t>ন্ত</w:t>
            </w:r>
            <w:ins w:id="159" w:author="MD. Shamim" w:date="2015-02-01T12:39:00Z">
              <w:r w:rsidRPr="00D83AA1">
                <w:rPr>
                  <w:rFonts w:ascii="Nikosh" w:eastAsia="Nikosh" w:hAnsi="Nikosh" w:cs="Nikosh"/>
                  <w:sz w:val="22"/>
                  <w:szCs w:val="22"/>
                  <w:cs/>
                  <w:lang w:val="fr-FR" w:bidi="bn-BD"/>
                </w:rPr>
                <w:t xml:space="preserve"> গৃহিত হয়।</w:t>
              </w:r>
            </w:ins>
            <w:r w:rsidRPr="00D83AA1">
              <w:rPr>
                <w:rFonts w:ascii="Nikosh" w:eastAsia="Nikosh" w:hAnsi="Nikosh" w:cs="Nikosh"/>
                <w:sz w:val="22"/>
                <w:szCs w:val="22"/>
                <w:cs/>
                <w:lang w:val="fr-FR" w:bidi="bn-BD"/>
              </w:rPr>
              <w:t xml:space="preserve"> </w:t>
            </w:r>
          </w:p>
          <w:p w:rsidR="00097615" w:rsidRPr="002E1279" w:rsidRDefault="00097615" w:rsidP="00F026EF">
            <w:pPr>
              <w:jc w:val="both"/>
              <w:rPr>
                <w:ins w:id="160" w:author="MD. Shamim" w:date="2015-02-01T12:39:00Z"/>
                <w:b/>
                <w:sz w:val="22"/>
              </w:rPr>
            </w:pPr>
          </w:p>
        </w:tc>
        <w:tc>
          <w:tcPr>
            <w:tcW w:w="1530" w:type="dxa"/>
          </w:tcPr>
          <w:p w:rsidR="00097615" w:rsidRPr="004265B4" w:rsidRDefault="00097615" w:rsidP="00F026EF">
            <w:pPr>
              <w:numPr>
                <w:ins w:id="161" w:author="MD. Shamim" w:date="2015-02-01T12:39:00Z"/>
              </w:numPr>
              <w:ind w:left="-108" w:right="-108"/>
              <w:jc w:val="center"/>
              <w:rPr>
                <w:ins w:id="162" w:author="MD. Shamim" w:date="2015-02-01T12:39:00Z"/>
                <w:szCs w:val="26"/>
                <w:lang w:val="fr-FR"/>
              </w:rPr>
            </w:pPr>
            <w:ins w:id="163" w:author="MD. Shamim" w:date="2015-02-01T12:39:00Z">
              <w:r w:rsidRPr="004265B4">
                <w:rPr>
                  <w:sz w:val="20"/>
                  <w:szCs w:val="22"/>
                  <w:lang w:val="fr-FR"/>
                </w:rPr>
                <w:lastRenderedPageBreak/>
                <w:t>DG, DLS/  DG, DOF/</w:t>
              </w:r>
              <w:r w:rsidRPr="004265B4">
                <w:rPr>
                  <w:rFonts w:ascii="Nikosh" w:eastAsia="Nikosh" w:hAnsi="Nikosh" w:cs="Nikosh"/>
                  <w:sz w:val="20"/>
                  <w:szCs w:val="22"/>
                  <w:cs/>
                  <w:lang w:val="fr-FR" w:bidi="bn-BD"/>
                </w:rPr>
                <w:t xml:space="preserve"> </w:t>
              </w:r>
            </w:ins>
            <w:r w:rsidRPr="00E306FA">
              <w:rPr>
                <w:rFonts w:ascii="Nikosh" w:eastAsia="Nikosh" w:hAnsi="Nikosh" w:cs="Nikosh"/>
                <w:sz w:val="22"/>
                <w:cs/>
                <w:lang w:val="fr-FR" w:bidi="bn-BD"/>
              </w:rPr>
              <w:t>অতিঃ সচিব</w:t>
            </w:r>
            <w:r>
              <w:rPr>
                <w:rFonts w:ascii="Nikosh" w:eastAsia="Nikosh" w:hAnsi="Nikosh" w:cs="Nikosh"/>
                <w:sz w:val="20"/>
                <w:szCs w:val="22"/>
                <w:cs/>
                <w:lang w:val="fr-FR" w:bidi="bn-BD"/>
              </w:rPr>
              <w:t xml:space="preserve">/ </w:t>
            </w:r>
            <w:ins w:id="164" w:author="MD. Shamim" w:date="2015-02-01T12:39:00Z">
              <w:r>
                <w:rPr>
                  <w:rFonts w:ascii="Nikosh" w:eastAsia="Nikosh" w:hAnsi="Nikosh" w:cs="Nikosh"/>
                  <w:sz w:val="22"/>
                  <w:szCs w:val="22"/>
                  <w:cs/>
                  <w:lang w:val="fr-FR" w:bidi="bn-BD"/>
                </w:rPr>
                <w:t>যুগ্ম</w:t>
              </w:r>
              <w:r w:rsidRPr="004265B4">
                <w:rPr>
                  <w:rFonts w:ascii="Nikosh" w:eastAsia="Nikosh" w:hAnsi="Nikosh" w:cs="Nikosh"/>
                  <w:sz w:val="22"/>
                  <w:szCs w:val="22"/>
                  <w:cs/>
                  <w:lang w:val="fr-FR" w:bidi="bn-BD"/>
                </w:rPr>
                <w:t xml:space="preserve">সচিব (প্রাণিসম্পদ)/ </w:t>
              </w:r>
            </w:ins>
            <w:ins w:id="165" w:author="MD. Shamim" w:date="2015-02-02T12:45:00Z">
              <w:r>
                <w:rPr>
                  <w:rFonts w:ascii="Nikosh" w:eastAsia="Nikosh" w:hAnsi="Nikosh" w:cs="Nikosh"/>
                  <w:sz w:val="22"/>
                  <w:szCs w:val="22"/>
                  <w:cs/>
                  <w:lang w:val="fr-FR" w:bidi="bn-BD"/>
                </w:rPr>
                <w:t>উপ</w:t>
              </w:r>
            </w:ins>
            <w:ins w:id="166" w:author="MD. Shamim" w:date="2015-02-01T12:39:00Z">
              <w:r w:rsidRPr="004265B4">
                <w:rPr>
                  <w:rFonts w:ascii="Nikosh" w:eastAsia="Nikosh" w:hAnsi="Nikosh" w:cs="Nikosh"/>
                  <w:sz w:val="22"/>
                  <w:cs/>
                  <w:lang w:val="fr-FR" w:bidi="bn-BD"/>
                </w:rPr>
                <w:t>সচিব (মৎস্য-২ ও আইন)</w:t>
              </w:r>
            </w:ins>
          </w:p>
        </w:tc>
      </w:tr>
      <w:tr w:rsidR="00097615" w:rsidRPr="00492092" w:rsidTr="00F026EF">
        <w:tc>
          <w:tcPr>
            <w:tcW w:w="648" w:type="dxa"/>
            <w:tcBorders>
              <w:top w:val="single" w:sz="4" w:space="0" w:color="auto"/>
              <w:left w:val="single" w:sz="4" w:space="0" w:color="auto"/>
              <w:bottom w:val="single" w:sz="4" w:space="0" w:color="auto"/>
              <w:right w:val="single" w:sz="4" w:space="0" w:color="auto"/>
            </w:tcBorders>
          </w:tcPr>
          <w:p w:rsidR="00097615" w:rsidRPr="00492092" w:rsidRDefault="00097615" w:rsidP="00F026EF">
            <w:pPr>
              <w:numPr>
                <w:ins w:id="167" w:author="Unknown"/>
              </w:numPr>
              <w:jc w:val="center"/>
              <w:rPr>
                <w:sz w:val="22"/>
                <w:szCs w:val="22"/>
              </w:rPr>
            </w:pPr>
            <w:r w:rsidRPr="00492092">
              <w:rPr>
                <w:rFonts w:ascii="Nikosh" w:eastAsia="Nikosh" w:hAnsi="Nikosh" w:cs="Nikosh"/>
                <w:sz w:val="22"/>
                <w:szCs w:val="22"/>
                <w:cs/>
                <w:lang w:bidi="bn-BD"/>
              </w:rPr>
              <w:lastRenderedPageBreak/>
              <w:t>নং</w:t>
            </w:r>
          </w:p>
        </w:tc>
        <w:tc>
          <w:tcPr>
            <w:tcW w:w="1620" w:type="dxa"/>
            <w:tcBorders>
              <w:top w:val="single" w:sz="4" w:space="0" w:color="auto"/>
              <w:left w:val="single" w:sz="4" w:space="0" w:color="auto"/>
              <w:bottom w:val="single" w:sz="4" w:space="0" w:color="auto"/>
              <w:right w:val="single" w:sz="4" w:space="0" w:color="auto"/>
            </w:tcBorders>
          </w:tcPr>
          <w:p w:rsidR="00097615" w:rsidRPr="00492092" w:rsidRDefault="00097615" w:rsidP="00F026EF">
            <w:pPr>
              <w:numPr>
                <w:ins w:id="168" w:author="Unknown"/>
              </w:numPr>
              <w:jc w:val="center"/>
              <w:rPr>
                <w:sz w:val="22"/>
                <w:szCs w:val="22"/>
              </w:rPr>
            </w:pPr>
            <w:r w:rsidRPr="00492092">
              <w:rPr>
                <w:rFonts w:ascii="Nikosh" w:eastAsia="Nikosh" w:hAnsi="Nikosh" w:cs="Nikosh"/>
                <w:sz w:val="22"/>
                <w:szCs w:val="22"/>
                <w:cs/>
                <w:lang w:bidi="bn-BD"/>
              </w:rPr>
              <w:t>আলোচ্য বিষয়</w:t>
            </w:r>
          </w:p>
        </w:tc>
        <w:tc>
          <w:tcPr>
            <w:tcW w:w="4500" w:type="dxa"/>
            <w:tcBorders>
              <w:top w:val="single" w:sz="4" w:space="0" w:color="auto"/>
              <w:left w:val="single" w:sz="4" w:space="0" w:color="auto"/>
              <w:bottom w:val="single" w:sz="4" w:space="0" w:color="auto"/>
              <w:right w:val="single" w:sz="4" w:space="0" w:color="auto"/>
            </w:tcBorders>
          </w:tcPr>
          <w:p w:rsidR="00097615" w:rsidRPr="00492092" w:rsidRDefault="00097615" w:rsidP="00F026EF">
            <w:pPr>
              <w:numPr>
                <w:ins w:id="169" w:author="Unknown"/>
              </w:numPr>
              <w:jc w:val="center"/>
              <w:rPr>
                <w:sz w:val="22"/>
                <w:szCs w:val="22"/>
                <w:lang w:val="sv-SE"/>
              </w:rPr>
            </w:pPr>
            <w:r w:rsidRPr="00492092">
              <w:rPr>
                <w:rFonts w:ascii="Nikosh" w:eastAsia="Nikosh" w:hAnsi="Nikosh" w:cs="Nikosh"/>
                <w:sz w:val="22"/>
                <w:szCs w:val="22"/>
                <w:cs/>
                <w:lang w:val="sv-SE" w:bidi="bn-BD"/>
              </w:rPr>
              <w:t>আলোচনা</w:t>
            </w:r>
          </w:p>
        </w:tc>
        <w:tc>
          <w:tcPr>
            <w:tcW w:w="1800" w:type="dxa"/>
            <w:tcBorders>
              <w:top w:val="single" w:sz="4" w:space="0" w:color="auto"/>
              <w:left w:val="single" w:sz="4" w:space="0" w:color="auto"/>
              <w:bottom w:val="single" w:sz="4" w:space="0" w:color="auto"/>
              <w:right w:val="single" w:sz="4" w:space="0" w:color="auto"/>
            </w:tcBorders>
          </w:tcPr>
          <w:p w:rsidR="00097615" w:rsidRPr="00BD3B3B" w:rsidRDefault="00097615" w:rsidP="00F026EF">
            <w:pPr>
              <w:jc w:val="center"/>
              <w:rPr>
                <w:sz w:val="22"/>
                <w:szCs w:val="22"/>
              </w:rPr>
            </w:pPr>
            <w:r>
              <w:rPr>
                <w:rFonts w:ascii="Nikosh" w:eastAsia="Nikosh" w:hAnsi="Nikosh" w:cs="Nikosh"/>
                <w:sz w:val="22"/>
                <w:szCs w:val="22"/>
                <w:cs/>
                <w:lang w:val="sv-SE" w:bidi="bn-BD"/>
              </w:rPr>
              <w:t>গৃহীত সিদ্ধা</w:t>
            </w:r>
            <w:r>
              <w:rPr>
                <w:rFonts w:ascii="Nikosh" w:eastAsia="Nikosh" w:hAnsi="Nikosh" w:cs="Nikosh"/>
                <w:sz w:val="22"/>
                <w:szCs w:val="22"/>
                <w:lang w:bidi="bn-BD"/>
              </w:rPr>
              <w:t>ন্ত</w:t>
            </w:r>
            <w:r w:rsidRPr="00492092">
              <w:rPr>
                <w:rFonts w:ascii="Nikosh" w:eastAsia="Nikosh" w:hAnsi="Nikosh" w:cs="Nikosh"/>
                <w:sz w:val="22"/>
                <w:szCs w:val="22"/>
                <w:cs/>
                <w:lang w:val="sv-SE" w:bidi="bn-BD"/>
              </w:rPr>
              <w:t>/ ম</w:t>
            </w:r>
            <w:r>
              <w:rPr>
                <w:rFonts w:ascii="Nikosh" w:eastAsia="Nikosh" w:hAnsi="Nikosh" w:cs="Nikosh"/>
                <w:sz w:val="22"/>
                <w:szCs w:val="22"/>
                <w:lang w:bidi="bn-BD"/>
              </w:rPr>
              <w:t>ন্তব্য</w:t>
            </w:r>
          </w:p>
        </w:tc>
        <w:tc>
          <w:tcPr>
            <w:tcW w:w="1530" w:type="dxa"/>
            <w:tcBorders>
              <w:top w:val="single" w:sz="4" w:space="0" w:color="auto"/>
              <w:left w:val="single" w:sz="4" w:space="0" w:color="auto"/>
              <w:bottom w:val="single" w:sz="4" w:space="0" w:color="auto"/>
              <w:right w:val="single" w:sz="4" w:space="0" w:color="auto"/>
            </w:tcBorders>
          </w:tcPr>
          <w:p w:rsidR="00097615" w:rsidRPr="00492092" w:rsidRDefault="00097615" w:rsidP="00F026EF">
            <w:pPr>
              <w:numPr>
                <w:ins w:id="170" w:author="Unknown"/>
              </w:numPr>
              <w:spacing w:line="360" w:lineRule="auto"/>
              <w:ind w:left="-108" w:right="-108"/>
              <w:jc w:val="center"/>
              <w:rPr>
                <w:sz w:val="22"/>
                <w:szCs w:val="22"/>
                <w:lang w:val="sv-SE"/>
              </w:rPr>
            </w:pPr>
            <w:r>
              <w:rPr>
                <w:rFonts w:ascii="Nikosh" w:eastAsia="Nikosh" w:hAnsi="Nikosh" w:cs="Nikosh"/>
                <w:sz w:val="22"/>
                <w:szCs w:val="22"/>
                <w:cs/>
                <w:lang w:val="sv-SE" w:bidi="bn-BD"/>
              </w:rPr>
              <w:t>বা</w:t>
            </w:r>
            <w:r>
              <w:rPr>
                <w:rFonts w:ascii="Nikosh" w:eastAsia="Nikosh" w:hAnsi="Nikosh" w:cs="Nikosh"/>
                <w:sz w:val="22"/>
                <w:szCs w:val="22"/>
                <w:lang w:bidi="bn-BD"/>
              </w:rPr>
              <w:t>স্ত</w:t>
            </w:r>
            <w:r w:rsidRPr="00492092">
              <w:rPr>
                <w:rFonts w:ascii="Nikosh" w:eastAsia="Nikosh" w:hAnsi="Nikosh" w:cs="Nikosh"/>
                <w:sz w:val="22"/>
                <w:szCs w:val="22"/>
                <w:cs/>
                <w:lang w:val="sv-SE" w:bidi="bn-BD"/>
              </w:rPr>
              <w:t>বায়নে</w:t>
            </w:r>
          </w:p>
        </w:tc>
      </w:tr>
      <w:tr w:rsidR="00097615" w:rsidRPr="00BD3B3B" w:rsidTr="00F026EF">
        <w:trPr>
          <w:ins w:id="171"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BD3B3B" w:rsidRDefault="00097615" w:rsidP="00F026EF">
            <w:pPr>
              <w:numPr>
                <w:ins w:id="172" w:author="MD. Shamim" w:date="2015-02-01T12:39:00Z"/>
              </w:numPr>
              <w:jc w:val="center"/>
              <w:rPr>
                <w:ins w:id="173" w:author="MD. Shamim" w:date="2015-02-01T12:39:00Z"/>
                <w:sz w:val="22"/>
                <w:szCs w:val="22"/>
              </w:rPr>
            </w:pPr>
            <w:ins w:id="174" w:author="MD. Shamim" w:date="2015-02-01T12:39:00Z">
              <w:r w:rsidRPr="00BD3B3B">
                <w:rPr>
                  <w:rFonts w:ascii="Nikosh" w:eastAsia="Nikosh" w:hAnsi="Nikosh" w:cs="Nikosh"/>
                  <w:sz w:val="22"/>
                  <w:szCs w:val="22"/>
                  <w:cs/>
                  <w:lang w:bidi="bn-BD"/>
                </w:rPr>
                <w:t>৪.</w:t>
              </w:r>
            </w:ins>
            <w:ins w:id="175" w:author="MD. Shamim" w:date="2015-02-02T16:00:00Z">
              <w:r w:rsidRPr="00BD3B3B">
                <w:rPr>
                  <w:rFonts w:ascii="Nikosh" w:eastAsia="Nikosh" w:hAnsi="Nikosh" w:cs="Nikosh"/>
                  <w:sz w:val="22"/>
                  <w:szCs w:val="22"/>
                  <w:cs/>
                  <w:lang w:bidi="bn-BD"/>
                </w:rPr>
                <w:t>৩</w:t>
              </w:r>
            </w:ins>
          </w:p>
        </w:tc>
        <w:tc>
          <w:tcPr>
            <w:tcW w:w="1620" w:type="dxa"/>
            <w:tcBorders>
              <w:top w:val="single" w:sz="4" w:space="0" w:color="auto"/>
              <w:left w:val="single" w:sz="4" w:space="0" w:color="auto"/>
              <w:bottom w:val="single" w:sz="4" w:space="0" w:color="auto"/>
              <w:right w:val="single" w:sz="4" w:space="0" w:color="auto"/>
            </w:tcBorders>
          </w:tcPr>
          <w:p w:rsidR="00097615" w:rsidRPr="00BD3B3B" w:rsidRDefault="00097615" w:rsidP="00F026EF">
            <w:pPr>
              <w:numPr>
                <w:ins w:id="176" w:author="MD. Shamim" w:date="2015-02-01T12:39:00Z"/>
              </w:numPr>
              <w:rPr>
                <w:ins w:id="177" w:author="MD. Shamim" w:date="2015-02-01T12:39:00Z"/>
                <w:sz w:val="22"/>
                <w:szCs w:val="22"/>
              </w:rPr>
            </w:pPr>
            <w:ins w:id="178" w:author="MD. Shamim" w:date="2015-02-01T12:39:00Z">
              <w:r w:rsidRPr="00BD3B3B">
                <w:rPr>
                  <w:rFonts w:ascii="Nikosh" w:eastAsia="Nikosh" w:hAnsi="Nikosh" w:cs="Nikosh"/>
                  <w:sz w:val="22"/>
                  <w:szCs w:val="22"/>
                  <w:cs/>
                  <w:lang w:bidi="bn-BD"/>
                </w:rPr>
                <w:t xml:space="preserve">জেলা/ উপজেলা পর্যায়ের অফিস পরিদর্শন। </w:t>
              </w:r>
            </w:ins>
          </w:p>
          <w:p w:rsidR="00097615" w:rsidRPr="00BD3B3B" w:rsidRDefault="00097615" w:rsidP="00F026EF">
            <w:pPr>
              <w:numPr>
                <w:ins w:id="179" w:author="MD. Shamim" w:date="2015-02-01T12:39:00Z"/>
              </w:numPr>
              <w:jc w:val="both"/>
              <w:rPr>
                <w:ins w:id="180" w:author="MD. Shamim" w:date="2015-02-01T12:39:00Z"/>
                <w:sz w:val="22"/>
                <w:szCs w:val="22"/>
              </w:rPr>
            </w:pPr>
            <w:ins w:id="181" w:author="MD. Shamim" w:date="2015-02-01T12:39:00Z">
              <w:r w:rsidRPr="00BD3B3B">
                <w:rPr>
                  <w:rFonts w:ascii="Nikosh" w:eastAsia="Nikosh" w:hAnsi="Nikosh" w:cs="Nikosh"/>
                  <w:sz w:val="22"/>
                  <w:szCs w:val="22"/>
                  <w:cs/>
                  <w:lang w:bidi="bn-BD"/>
                </w:rPr>
                <w:t xml:space="preserve"> </w:t>
              </w:r>
            </w:ins>
          </w:p>
        </w:tc>
        <w:tc>
          <w:tcPr>
            <w:tcW w:w="4500" w:type="dxa"/>
            <w:tcBorders>
              <w:top w:val="single" w:sz="4" w:space="0" w:color="auto"/>
              <w:left w:val="single" w:sz="4" w:space="0" w:color="auto"/>
              <w:bottom w:val="single" w:sz="4" w:space="0" w:color="auto"/>
              <w:right w:val="single" w:sz="4" w:space="0" w:color="auto"/>
            </w:tcBorders>
          </w:tcPr>
          <w:p w:rsidR="00097615" w:rsidRPr="00F52BEB" w:rsidRDefault="00097615" w:rsidP="00F026EF">
            <w:pPr>
              <w:numPr>
                <w:ins w:id="182" w:author="MD. Shamim" w:date="2015-02-01T12:39:00Z"/>
              </w:numPr>
              <w:jc w:val="both"/>
              <w:rPr>
                <w:ins w:id="183" w:author="MD. Shamim" w:date="2015-02-01T12:39:00Z"/>
                <w:sz w:val="22"/>
                <w:szCs w:val="22"/>
              </w:rPr>
            </w:pPr>
            <w:ins w:id="184" w:author="MD. Shamim" w:date="2015-02-01T12:39:00Z">
              <w:r w:rsidRPr="00BD3B3B">
                <w:rPr>
                  <w:rFonts w:ascii="Nikosh" w:eastAsia="Nikosh" w:hAnsi="Nikosh" w:cs="Nikosh"/>
                  <w:sz w:val="22"/>
                  <w:szCs w:val="22"/>
                  <w:cs/>
                  <w:lang w:val="sv-SE" w:bidi="bn-BD"/>
                </w:rPr>
                <w:t xml:space="preserve">এ মন্ত্রণালয়ের যেসকল কর্মকর্তা এখনো </w:t>
              </w:r>
              <w:r w:rsidRPr="00BD3B3B">
                <w:rPr>
                  <w:sz w:val="22"/>
                  <w:szCs w:val="22"/>
                  <w:lang w:val="sv-SE"/>
                </w:rPr>
                <w:t>FCDI</w:t>
              </w:r>
              <w:r w:rsidRPr="00BD3B3B">
                <w:rPr>
                  <w:rFonts w:ascii="Nikosh" w:eastAsia="Nikosh" w:hAnsi="Nikosh" w:cs="Nikosh"/>
                  <w:sz w:val="22"/>
                  <w:szCs w:val="22"/>
                  <w:cs/>
                  <w:lang w:val="sv-SE" w:bidi="bn-BD"/>
                </w:rPr>
                <w:t xml:space="preserve"> প্রকল্প এলাকার কার্যক্রম পরিদর্শন করেননি তাদেরকে </w:t>
              </w:r>
            </w:ins>
            <w:r>
              <w:rPr>
                <w:rFonts w:ascii="Nikosh" w:eastAsia="Nikosh" w:hAnsi="Nikosh" w:cs="Nikosh"/>
                <w:sz w:val="22"/>
                <w:szCs w:val="22"/>
                <w:lang w:bidi="bn-BD"/>
              </w:rPr>
              <w:t>জরুরি</w:t>
            </w:r>
            <w:ins w:id="185" w:author="MD. Shamim" w:date="2015-02-01T12:39:00Z">
              <w:r w:rsidRPr="00BD3B3B">
                <w:rPr>
                  <w:rFonts w:ascii="Nikosh" w:eastAsia="Nikosh" w:hAnsi="Nikosh" w:cs="Nikosh"/>
                  <w:sz w:val="22"/>
                  <w:szCs w:val="22"/>
                  <w:cs/>
                  <w:lang w:val="sv-SE" w:bidi="bn-BD"/>
                </w:rPr>
                <w:t xml:space="preserve"> ভিত্তিতে পরিদর্শনপূর্বক সচিব বরাবর প্রতিবেদন দাখিলের জন্য সভাপতি মহোদয় পুনঃ নির্দেশনা প্রদান করেন। </w:t>
              </w:r>
            </w:ins>
            <w:r>
              <w:rPr>
                <w:rFonts w:ascii="Nikosh" w:eastAsia="Nikosh" w:hAnsi="Nikosh" w:cs="Nikosh"/>
                <w:sz w:val="22"/>
                <w:szCs w:val="22"/>
                <w:lang w:bidi="bn-BD"/>
              </w:rPr>
              <w:t>জুলাই ২০১৫</w:t>
            </w:r>
            <w:r w:rsidRPr="00BD3B3B">
              <w:rPr>
                <w:rFonts w:ascii="Nikosh" w:eastAsia="Nikosh" w:hAnsi="Nikosh" w:cs="Nikosh"/>
                <w:sz w:val="22"/>
                <w:szCs w:val="22"/>
                <w:cs/>
                <w:lang w:val="sv-SE" w:bidi="bn-BD"/>
              </w:rPr>
              <w:t xml:space="preserve"> মাসে </w:t>
            </w:r>
            <w:r>
              <w:rPr>
                <w:rFonts w:ascii="Nikosh" w:eastAsia="Nikosh" w:hAnsi="Nikosh" w:cs="Nikosh"/>
                <w:sz w:val="22"/>
                <w:szCs w:val="22"/>
                <w:lang w:bidi="bn-BD"/>
              </w:rPr>
              <w:t>কোন পরিদর্শন প্রতিবেদন পাওয়া যায়নি।</w:t>
            </w:r>
          </w:p>
        </w:tc>
        <w:tc>
          <w:tcPr>
            <w:tcW w:w="1800" w:type="dxa"/>
            <w:tcBorders>
              <w:top w:val="single" w:sz="4" w:space="0" w:color="auto"/>
              <w:left w:val="single" w:sz="4" w:space="0" w:color="auto"/>
              <w:bottom w:val="single" w:sz="4" w:space="0" w:color="auto"/>
              <w:right w:val="single" w:sz="4" w:space="0" w:color="auto"/>
            </w:tcBorders>
          </w:tcPr>
          <w:p w:rsidR="00097615" w:rsidRPr="00BD3B3B" w:rsidRDefault="00097615" w:rsidP="00F026EF">
            <w:pPr>
              <w:jc w:val="both"/>
              <w:rPr>
                <w:sz w:val="22"/>
                <w:szCs w:val="22"/>
                <w:lang w:val="sv-SE"/>
              </w:rPr>
            </w:pPr>
            <w:ins w:id="186" w:author="MD. Shamim" w:date="2015-02-01T12:39:00Z">
              <w:r w:rsidRPr="00BD3B3B">
                <w:rPr>
                  <w:sz w:val="22"/>
                  <w:szCs w:val="22"/>
                  <w:lang w:val="sv-SE"/>
                </w:rPr>
                <w:t>FCDI</w:t>
              </w:r>
              <w:r w:rsidRPr="00BD3B3B">
                <w:rPr>
                  <w:rFonts w:ascii="Nikosh" w:eastAsia="Nikosh" w:hAnsi="Nikosh" w:cs="Nikosh"/>
                  <w:sz w:val="22"/>
                  <w:szCs w:val="22"/>
                  <w:cs/>
                  <w:lang w:val="sv-SE" w:bidi="bn-BD"/>
                </w:rPr>
                <w:t xml:space="preserve"> প্রকল্প</w:t>
              </w:r>
            </w:ins>
            <w:r>
              <w:rPr>
                <w:rFonts w:ascii="Nikosh" w:eastAsia="Nikosh" w:hAnsi="Nikosh" w:cs="Nikosh"/>
                <w:sz w:val="22"/>
                <w:szCs w:val="22"/>
                <w:cs/>
                <w:lang w:val="sv-SE" w:bidi="bn-BD"/>
              </w:rPr>
              <w:t xml:space="preserve"> </w:t>
            </w:r>
            <w:r>
              <w:rPr>
                <w:rFonts w:ascii="Nikosh" w:eastAsia="Nikosh" w:hAnsi="Nikosh" w:cs="Nikosh"/>
                <w:sz w:val="22"/>
                <w:szCs w:val="22"/>
                <w:lang w:bidi="bn-BD"/>
              </w:rPr>
              <w:t xml:space="preserve">নিয়মিত </w:t>
            </w:r>
            <w:r>
              <w:rPr>
                <w:rFonts w:ascii="Nikosh" w:eastAsia="Nikosh" w:hAnsi="Nikosh" w:cs="Nikosh"/>
                <w:sz w:val="22"/>
                <w:szCs w:val="22"/>
                <w:cs/>
                <w:lang w:val="sv-SE" w:bidi="bn-BD"/>
              </w:rPr>
              <w:t>পরিদর্শন</w:t>
            </w:r>
            <w:r>
              <w:rPr>
                <w:rFonts w:ascii="Nikosh" w:eastAsia="Nikosh" w:hAnsi="Nikosh" w:cs="Nikosh"/>
                <w:sz w:val="22"/>
                <w:szCs w:val="22"/>
                <w:lang w:bidi="bn-BD"/>
              </w:rPr>
              <w:t>পূর্বক</w:t>
            </w:r>
            <w:r>
              <w:rPr>
                <w:rFonts w:ascii="Nikosh" w:eastAsia="Nikosh" w:hAnsi="Nikosh" w:cs="Nikosh"/>
                <w:sz w:val="22"/>
                <w:szCs w:val="22"/>
                <w:cs/>
                <w:lang w:val="sv-SE" w:bidi="bn-BD"/>
              </w:rPr>
              <w:t xml:space="preserve"> প্রতিবেদন দাখিল করার সিদ্ধা</w:t>
            </w:r>
            <w:r>
              <w:rPr>
                <w:rFonts w:ascii="Nikosh" w:eastAsia="Nikosh" w:hAnsi="Nikosh" w:cs="Nikosh"/>
                <w:sz w:val="22"/>
                <w:szCs w:val="22"/>
                <w:lang w:bidi="bn-BD"/>
              </w:rPr>
              <w:t>ন্ত</w:t>
            </w:r>
            <w:r w:rsidRPr="00BD3B3B">
              <w:rPr>
                <w:rFonts w:ascii="Nikosh" w:eastAsia="Nikosh" w:hAnsi="Nikosh" w:cs="Nikosh"/>
                <w:sz w:val="22"/>
                <w:szCs w:val="22"/>
                <w:cs/>
                <w:lang w:val="sv-SE" w:bidi="bn-BD"/>
              </w:rPr>
              <w:t xml:space="preserve"> </w:t>
            </w:r>
            <w:r>
              <w:rPr>
                <w:rFonts w:ascii="Nikosh" w:eastAsia="Nikosh" w:hAnsi="Nikosh" w:cs="Nikosh"/>
                <w:sz w:val="22"/>
                <w:szCs w:val="22"/>
                <w:lang w:bidi="bn-BD"/>
              </w:rPr>
              <w:t>গৃহিত</w:t>
            </w:r>
            <w:r w:rsidRPr="00BD3B3B">
              <w:rPr>
                <w:rFonts w:ascii="Nikosh" w:eastAsia="Nikosh" w:hAnsi="Nikosh" w:cs="Nikosh"/>
                <w:sz w:val="22"/>
                <w:szCs w:val="22"/>
                <w:cs/>
                <w:lang w:val="sv-SE" w:bidi="bn-BD"/>
              </w:rPr>
              <w:t xml:space="preserve"> হয়। </w:t>
            </w:r>
          </w:p>
          <w:p w:rsidR="00097615" w:rsidRPr="00BD3B3B" w:rsidRDefault="00097615" w:rsidP="00F026EF">
            <w:pPr>
              <w:numPr>
                <w:ins w:id="187" w:author="MD. Shamim" w:date="2015-02-01T12:39:00Z"/>
              </w:numPr>
              <w:jc w:val="both"/>
              <w:rPr>
                <w:ins w:id="188" w:author="MD. Shamim" w:date="2015-02-01T12:39:00Z"/>
                <w:sz w:val="22"/>
                <w:szCs w:val="22"/>
                <w:lang w:val="sv-SE"/>
              </w:rPr>
            </w:pPr>
          </w:p>
        </w:tc>
        <w:tc>
          <w:tcPr>
            <w:tcW w:w="1530" w:type="dxa"/>
            <w:tcBorders>
              <w:top w:val="single" w:sz="4" w:space="0" w:color="auto"/>
              <w:left w:val="single" w:sz="4" w:space="0" w:color="auto"/>
              <w:bottom w:val="single" w:sz="4" w:space="0" w:color="auto"/>
              <w:right w:val="single" w:sz="4" w:space="0" w:color="auto"/>
            </w:tcBorders>
          </w:tcPr>
          <w:p w:rsidR="00097615" w:rsidRPr="003263B5" w:rsidRDefault="00097615" w:rsidP="00F026EF">
            <w:pPr>
              <w:numPr>
                <w:ins w:id="189" w:author="MD. Shamim" w:date="2015-02-01T12:39:00Z"/>
              </w:numPr>
              <w:ind w:left="-108" w:right="-108"/>
              <w:jc w:val="center"/>
              <w:rPr>
                <w:ins w:id="190" w:author="MD. Shamim" w:date="2015-02-01T12:39:00Z"/>
                <w:sz w:val="22"/>
                <w:szCs w:val="22"/>
              </w:rPr>
            </w:pPr>
            <w:r>
              <w:rPr>
                <w:rFonts w:ascii="Nikosh" w:eastAsia="Nikosh" w:hAnsi="Nikosh" w:cs="Nikosh"/>
                <w:sz w:val="22"/>
                <w:szCs w:val="22"/>
                <w:lang w:bidi="bn-BD"/>
              </w:rPr>
              <w:t>সংশ্লিষ্ট সকল কর্মকর্তা</w:t>
            </w:r>
          </w:p>
        </w:tc>
      </w:tr>
      <w:tr w:rsidR="00097615" w:rsidRPr="0086506B" w:rsidTr="00F026EF">
        <w:trPr>
          <w:ins w:id="191" w:author="MD. Shamim" w:date="2015-02-01T12:39:00Z"/>
        </w:trPr>
        <w:tc>
          <w:tcPr>
            <w:tcW w:w="648" w:type="dxa"/>
          </w:tcPr>
          <w:p w:rsidR="00097615" w:rsidRPr="0086506B" w:rsidRDefault="00097615" w:rsidP="00F026EF">
            <w:pPr>
              <w:numPr>
                <w:ins w:id="192" w:author="MD. Shamim" w:date="2015-02-01T12:39:00Z"/>
              </w:numPr>
              <w:jc w:val="center"/>
              <w:rPr>
                <w:ins w:id="193" w:author="MD. Shamim" w:date="2015-02-01T12:39:00Z"/>
                <w:rFonts w:ascii="Nikosh" w:hAnsi="Nikosh" w:cs="Nikosh"/>
                <w:sz w:val="22"/>
                <w:szCs w:val="22"/>
              </w:rPr>
            </w:pPr>
            <w:ins w:id="194" w:author="MD. Shamim" w:date="2015-02-01T12:39:00Z">
              <w:r w:rsidRPr="0086506B">
                <w:rPr>
                  <w:rFonts w:ascii="Nikosh" w:eastAsia="Nikosh" w:hAnsi="Nikosh" w:cs="Nikosh"/>
                  <w:sz w:val="22"/>
                  <w:szCs w:val="22"/>
                  <w:cs/>
                  <w:lang w:val="fr-FR" w:bidi="bn-BD"/>
                </w:rPr>
                <w:t>৪.</w:t>
              </w:r>
            </w:ins>
            <w:ins w:id="195" w:author="MD. Shamim" w:date="2015-02-02T16:00:00Z">
              <w:r w:rsidRPr="0086506B">
                <w:rPr>
                  <w:rFonts w:ascii="Nikosh" w:eastAsia="Nikosh" w:hAnsi="Nikosh" w:cs="Nikosh"/>
                  <w:sz w:val="22"/>
                  <w:szCs w:val="22"/>
                  <w:cs/>
                  <w:lang w:val="fr-FR" w:bidi="bn-BD"/>
                </w:rPr>
                <w:t>৪</w:t>
              </w:r>
            </w:ins>
            <w:ins w:id="196" w:author="MD. Shamim" w:date="2015-02-01T12:39:00Z">
              <w:r w:rsidRPr="0086506B">
                <w:rPr>
                  <w:rFonts w:ascii="Nikosh" w:eastAsia="Nikosh" w:hAnsi="Nikosh" w:cs="Nikosh"/>
                  <w:sz w:val="22"/>
                  <w:szCs w:val="22"/>
                  <w:cs/>
                  <w:lang w:bidi="bn-BD"/>
                </w:rPr>
                <w:t xml:space="preserve"> </w:t>
              </w:r>
            </w:ins>
          </w:p>
        </w:tc>
        <w:tc>
          <w:tcPr>
            <w:tcW w:w="1620" w:type="dxa"/>
          </w:tcPr>
          <w:p w:rsidR="00097615" w:rsidRPr="0086506B" w:rsidRDefault="00097615" w:rsidP="00F026EF">
            <w:pPr>
              <w:numPr>
                <w:ins w:id="197" w:author="MD. Shamim" w:date="2015-02-01T12:39:00Z"/>
              </w:numPr>
              <w:ind w:left="-108"/>
              <w:jc w:val="both"/>
              <w:rPr>
                <w:ins w:id="198" w:author="MD. Shamim" w:date="2015-02-01T12:39:00Z"/>
                <w:rFonts w:ascii="Nikosh" w:hAnsi="Nikosh" w:cs="Nikosh"/>
                <w:sz w:val="22"/>
                <w:szCs w:val="22"/>
              </w:rPr>
            </w:pPr>
            <w:ins w:id="199" w:author="MD. Shamim" w:date="2015-02-01T12:39:00Z">
              <w:r w:rsidRPr="0086506B">
                <w:rPr>
                  <w:rFonts w:ascii="Nikosh" w:eastAsia="Nikosh" w:hAnsi="Nikosh" w:cs="Nikosh"/>
                  <w:sz w:val="22"/>
                  <w:szCs w:val="22"/>
                  <w:cs/>
                  <w:lang w:bidi="bn-BD"/>
                </w:rPr>
                <w:t>মন্ত্রণালয়ের কার্যক্রম সম্পর্কে বাংলাদেশ বেতার ও বাংলাদেশ টেলিভিশনে (প্রাইভেট চ্যানেলসহ) টক-শো প্রচারের ব্যবস্থা গ্রহণ।</w:t>
              </w:r>
            </w:ins>
          </w:p>
          <w:p w:rsidR="00097615" w:rsidRPr="0086506B" w:rsidRDefault="00097615" w:rsidP="00F026EF">
            <w:pPr>
              <w:numPr>
                <w:ins w:id="200" w:author="MD. Shamim" w:date="2015-02-01T12:39:00Z"/>
              </w:numPr>
              <w:jc w:val="both"/>
              <w:rPr>
                <w:ins w:id="201" w:author="MD. Shamim" w:date="2015-02-01T12:39:00Z"/>
                <w:rFonts w:ascii="Nikosh" w:hAnsi="Nikosh" w:cs="Nikosh"/>
                <w:sz w:val="22"/>
                <w:szCs w:val="22"/>
              </w:rPr>
            </w:pPr>
          </w:p>
        </w:tc>
        <w:tc>
          <w:tcPr>
            <w:tcW w:w="4500" w:type="dxa"/>
          </w:tcPr>
          <w:p w:rsidR="00097615" w:rsidRPr="00512040" w:rsidRDefault="00097615" w:rsidP="00F026EF">
            <w:pPr>
              <w:ind w:right="72"/>
              <w:jc w:val="both"/>
              <w:rPr>
                <w:rFonts w:ascii="Nikosh" w:hAnsi="Nikosh" w:cs="Nikosh"/>
                <w:bCs/>
                <w:sz w:val="22"/>
                <w:szCs w:val="22"/>
              </w:rPr>
            </w:pPr>
            <w:ins w:id="202" w:author="MD. Shamim" w:date="2015-02-01T12:39:00Z">
              <w:r w:rsidRPr="0086506B">
                <w:rPr>
                  <w:rFonts w:ascii="Nikosh" w:eastAsia="Nikosh" w:hAnsi="Nikosh" w:cs="Nikosh"/>
                  <w:b/>
                  <w:bCs/>
                  <w:sz w:val="22"/>
                  <w:szCs w:val="22"/>
                  <w:u w:val="single"/>
                  <w:cs/>
                  <w:lang w:val="fr-FR" w:bidi="bn-BD"/>
                </w:rPr>
                <w:t>মৎস্য অধিদপ্তরঃ</w:t>
              </w:r>
              <w:r w:rsidRPr="0086506B">
                <w:rPr>
                  <w:rFonts w:ascii="Nikosh" w:eastAsia="Nikosh" w:hAnsi="Nikosh" w:cs="Nikosh"/>
                  <w:sz w:val="22"/>
                  <w:szCs w:val="22"/>
                  <w:cs/>
                  <w:lang w:val="fr-FR" w:bidi="bn-BD"/>
                </w:rPr>
                <w:t xml:space="preserve"> </w:t>
              </w:r>
            </w:ins>
            <w:r w:rsidRPr="0086506B">
              <w:rPr>
                <w:rFonts w:ascii="Nikosh" w:eastAsia="Nikosh" w:hAnsi="Nikosh" w:cs="Nikosh"/>
                <w:sz w:val="22"/>
                <w:szCs w:val="22"/>
                <w:cs/>
                <w:lang w:val="fr-FR" w:bidi="bn-BD"/>
              </w:rPr>
              <w:t xml:space="preserve">মহাপরিচালক, মৎস্য অধিদপ্তর সভাকে অবহিত করেন যে, </w:t>
            </w:r>
            <w:r w:rsidRPr="00512040">
              <w:rPr>
                <w:rFonts w:ascii="Nikosh" w:hAnsi="Nikosh" w:cs="Nikosh"/>
                <w:sz w:val="22"/>
                <w:szCs w:val="22"/>
              </w:rPr>
              <w:t>বিগত</w:t>
            </w:r>
            <w:r w:rsidRPr="00512040">
              <w:rPr>
                <w:rFonts w:ascii="Nikosh" w:hAnsi="Nikosh" w:cs="Nikosh"/>
                <w:bCs/>
                <w:sz w:val="22"/>
                <w:szCs w:val="22"/>
              </w:rPr>
              <w:t xml:space="preserve"> ২৩/০৬/২০১৫ খ্রি. তারিখে রাত ৮:৩০ ঘটিকায় চ্যানেল-</w:t>
            </w:r>
            <w:r w:rsidRPr="002649F0">
              <w:rPr>
                <w:rFonts w:ascii="Nikosh" w:hAnsi="Nikosh" w:cs="Nikosh"/>
                <w:bCs/>
                <w:sz w:val="20"/>
                <w:szCs w:val="22"/>
              </w:rPr>
              <w:t>24</w:t>
            </w:r>
            <w:r w:rsidRPr="00512040">
              <w:rPr>
                <w:rFonts w:ascii="Nikosh" w:hAnsi="Nikosh" w:cs="Nikosh"/>
                <w:bCs/>
                <w:sz w:val="22"/>
                <w:szCs w:val="22"/>
              </w:rPr>
              <w:t xml:space="preserve"> এর বর্ষাবরণ অনুষ্ঠানে বর্ষাকালে ইলিশ মাছ ও জেলেদের জীবনযাপন নিয়ে মহাপরিচালক, মৎস্য অধিদপ্তর এর একটি সাক্ষাৎকার প্রচারিত হয়। </w:t>
            </w:r>
          </w:p>
          <w:p w:rsidR="00097615" w:rsidRPr="00512040" w:rsidRDefault="00097615" w:rsidP="00F026EF">
            <w:pPr>
              <w:ind w:right="72"/>
              <w:jc w:val="both"/>
              <w:rPr>
                <w:rFonts w:ascii="Nikosh" w:hAnsi="Nikosh" w:cs="Nikosh"/>
                <w:bCs/>
                <w:sz w:val="22"/>
                <w:szCs w:val="22"/>
              </w:rPr>
            </w:pPr>
            <w:r w:rsidRPr="00512040">
              <w:rPr>
                <w:rFonts w:ascii="Nikosh" w:hAnsi="Nikosh" w:cs="Nikosh"/>
                <w:bCs/>
                <w:sz w:val="22"/>
                <w:szCs w:val="22"/>
              </w:rPr>
              <w:t xml:space="preserve">বিগত ২৫/০৬/২০১৫ খ্রি. তারিখ দুপুর ১:৩০ ঘটিকায় </w:t>
            </w:r>
            <w:r w:rsidRPr="002649F0">
              <w:rPr>
                <w:rFonts w:ascii="Nikosh" w:hAnsi="Nikosh" w:cs="Nikosh"/>
                <w:bCs/>
                <w:sz w:val="20"/>
                <w:szCs w:val="22"/>
              </w:rPr>
              <w:t xml:space="preserve">Independent TV </w:t>
            </w:r>
            <w:r w:rsidRPr="00512040">
              <w:rPr>
                <w:rFonts w:ascii="Nikosh" w:hAnsi="Nikosh" w:cs="Nikosh"/>
                <w:bCs/>
                <w:sz w:val="22"/>
                <w:szCs w:val="22"/>
              </w:rPr>
              <w:t xml:space="preserve">চ্যানেলে হালদায় মাছের প্রজনন বিষয়ে একটি </w:t>
            </w:r>
            <w:r w:rsidRPr="002649F0">
              <w:rPr>
                <w:rFonts w:ascii="Nikosh" w:hAnsi="Nikosh" w:cs="Nikosh"/>
                <w:bCs/>
                <w:sz w:val="20"/>
                <w:szCs w:val="22"/>
              </w:rPr>
              <w:t>Live</w:t>
            </w:r>
            <w:r w:rsidRPr="00512040">
              <w:rPr>
                <w:rFonts w:ascii="Nikosh" w:hAnsi="Nikosh" w:cs="Nikosh"/>
                <w:bCs/>
                <w:sz w:val="22"/>
                <w:szCs w:val="22"/>
              </w:rPr>
              <w:t xml:space="preserve"> সাক্ষাৎকার প্রচারিত হয়। </w:t>
            </w:r>
          </w:p>
          <w:p w:rsidR="00097615" w:rsidRPr="00512040" w:rsidRDefault="00097615" w:rsidP="00F026EF">
            <w:pPr>
              <w:ind w:right="72"/>
              <w:jc w:val="both"/>
              <w:rPr>
                <w:rFonts w:ascii="Nikosh" w:eastAsia="Nikosh" w:hAnsi="Nikosh" w:cs="Nikosh"/>
                <w:sz w:val="22"/>
                <w:szCs w:val="22"/>
                <w:lang w:bidi="bn-BD"/>
              </w:rPr>
            </w:pPr>
            <w:r w:rsidRPr="00512040">
              <w:rPr>
                <w:rFonts w:ascii="Nikosh" w:hAnsi="Nikosh" w:cs="Nikosh"/>
                <w:bCs/>
                <w:sz w:val="22"/>
                <w:szCs w:val="22"/>
              </w:rPr>
              <w:t xml:space="preserve">বিগত ৩০/০৭/২০১৫ খ্রি. তারিখ সন্ধ্যা ৭:০০ ঘটিকায় </w:t>
            </w:r>
            <w:r w:rsidRPr="00512040">
              <w:rPr>
                <w:rFonts w:ascii="Nikosh" w:eastAsia="Nikosh" w:hAnsi="Nikosh" w:cs="Nikosh"/>
                <w:sz w:val="22"/>
                <w:szCs w:val="22"/>
                <w:cs/>
                <w:lang w:val="fr-FR" w:bidi="bn-BD"/>
              </w:rPr>
              <w:t>বাংলাদেশ টেলিভিশনে</w:t>
            </w:r>
            <w:r w:rsidRPr="00512040">
              <w:rPr>
                <w:rFonts w:ascii="Nikosh" w:eastAsia="Nikosh" w:hAnsi="Nikosh" w:cs="Nikosh"/>
                <w:sz w:val="22"/>
                <w:szCs w:val="22"/>
                <w:lang w:bidi="bn-BD"/>
              </w:rPr>
              <w:t xml:space="preserve"> মাননীয় মন্ত্রী, প্রতিমন্ত্রী ও সচিব, মৎস্য ও প্রাণিসম্পদ মন্ত্রণালয় এবং মহাপরিচালক মৎস্য </w:t>
            </w:r>
            <w:r>
              <w:rPr>
                <w:rFonts w:ascii="Nikosh" w:eastAsia="Nikosh" w:hAnsi="Nikosh" w:cs="Nikosh"/>
                <w:sz w:val="22"/>
                <w:szCs w:val="22"/>
                <w:lang w:bidi="bn-BD"/>
              </w:rPr>
              <w:t>অধিদপ্তর</w:t>
            </w:r>
            <w:r w:rsidRPr="00512040">
              <w:rPr>
                <w:rFonts w:ascii="Nikosh" w:eastAsia="Nikosh" w:hAnsi="Nikosh" w:cs="Nikosh"/>
                <w:sz w:val="22"/>
                <w:szCs w:val="22"/>
                <w:lang w:bidi="bn-BD"/>
              </w:rPr>
              <w:t xml:space="preserve"> এর অংশগ্রহণে </w:t>
            </w:r>
            <w:r w:rsidRPr="00512040">
              <w:rPr>
                <w:rFonts w:ascii="Nikosh" w:eastAsia="Nikosh" w:hAnsi="Nikosh" w:cs="Nikosh"/>
                <w:b/>
                <w:sz w:val="22"/>
                <w:szCs w:val="22"/>
                <w:lang w:bidi="bn-BD"/>
              </w:rPr>
              <w:t>জাতীয় মৎস্য সপ্তাহ-২০১৫</w:t>
            </w:r>
            <w:r w:rsidRPr="00512040">
              <w:rPr>
                <w:rFonts w:ascii="Nikosh" w:eastAsia="Nikosh" w:hAnsi="Nikosh" w:cs="Nikosh"/>
                <w:sz w:val="22"/>
                <w:szCs w:val="22"/>
                <w:lang w:bidi="bn-BD"/>
              </w:rPr>
              <w:t xml:space="preserve"> উদযাপন উপলক্ষে বিশেষ টকশো প্রচারিত হয়।</w:t>
            </w:r>
          </w:p>
          <w:p w:rsidR="00097615" w:rsidRPr="00512040" w:rsidRDefault="00097615" w:rsidP="00F026EF">
            <w:pPr>
              <w:ind w:right="72"/>
              <w:jc w:val="both"/>
              <w:rPr>
                <w:rFonts w:ascii="Nikosh" w:eastAsia="Nikosh" w:hAnsi="Nikosh" w:cs="Nikosh"/>
                <w:sz w:val="22"/>
                <w:szCs w:val="22"/>
                <w:lang w:bidi="bn-BD"/>
              </w:rPr>
            </w:pPr>
            <w:r w:rsidRPr="00512040">
              <w:rPr>
                <w:rFonts w:ascii="Nikosh" w:eastAsia="Nikosh" w:hAnsi="Nikosh" w:cs="Nikosh"/>
                <w:b/>
                <w:sz w:val="22"/>
                <w:szCs w:val="22"/>
                <w:lang w:bidi="bn-BD"/>
              </w:rPr>
              <w:t>মৎস্য সপ্তাহ-২০১৫</w:t>
            </w:r>
            <w:r w:rsidRPr="00512040">
              <w:rPr>
                <w:rFonts w:ascii="Nikosh" w:eastAsia="Nikosh" w:hAnsi="Nikosh" w:cs="Nikosh"/>
                <w:sz w:val="22"/>
                <w:szCs w:val="22"/>
                <w:lang w:bidi="bn-BD"/>
              </w:rPr>
              <w:t xml:space="preserve"> উপলক্ষে ৩১/০৭/২০১৫ খ্রি. তারিখ রাত ৮:৪৫ ঘটিকায় </w:t>
            </w:r>
            <w:r w:rsidRPr="00512040">
              <w:rPr>
                <w:rFonts w:ascii="Nikosh" w:eastAsia="Nikosh" w:hAnsi="Nikosh" w:cs="Nikosh"/>
                <w:sz w:val="22"/>
                <w:szCs w:val="22"/>
                <w:cs/>
                <w:lang w:val="fr-FR" w:bidi="bn-BD"/>
              </w:rPr>
              <w:t>বাংলাদেশ টেলিভিশনে</w:t>
            </w:r>
            <w:r w:rsidRPr="00512040">
              <w:rPr>
                <w:rFonts w:ascii="Nikosh" w:eastAsia="Nikosh" w:hAnsi="Nikosh" w:cs="Nikosh"/>
                <w:sz w:val="22"/>
                <w:szCs w:val="22"/>
                <w:lang w:bidi="bn-BD"/>
              </w:rPr>
              <w:t xml:space="preserve"> বিশেষ ডকুমেন্টারি প্রচারিত হয়। </w:t>
            </w:r>
          </w:p>
          <w:p w:rsidR="00097615" w:rsidRPr="00512040" w:rsidRDefault="00097615" w:rsidP="00F026EF">
            <w:pPr>
              <w:ind w:right="72"/>
              <w:jc w:val="both"/>
              <w:rPr>
                <w:rFonts w:ascii="Nikosh" w:hAnsi="Nikosh" w:cs="Nikosh"/>
                <w:bCs/>
                <w:sz w:val="22"/>
                <w:szCs w:val="22"/>
              </w:rPr>
            </w:pPr>
            <w:r w:rsidRPr="00512040">
              <w:rPr>
                <w:rFonts w:ascii="Nikosh" w:eastAsia="Nikosh" w:hAnsi="Nikosh" w:cs="Nikosh"/>
                <w:sz w:val="22"/>
                <w:szCs w:val="22"/>
                <w:lang w:bidi="bn-BD"/>
              </w:rPr>
              <w:t xml:space="preserve">বিগত ০৬/০৮/২০১৫ খ্রি. তারিখে চ্যানেল-আই এর </w:t>
            </w:r>
            <w:r w:rsidRPr="00512040">
              <w:rPr>
                <w:rFonts w:ascii="Nikosh" w:eastAsia="Nikosh" w:hAnsi="Nikosh" w:cs="Nikosh"/>
                <w:b/>
                <w:sz w:val="22"/>
                <w:szCs w:val="22"/>
                <w:lang w:bidi="bn-BD"/>
              </w:rPr>
              <w:t>প্রকৃতি ও জীবন</w:t>
            </w:r>
            <w:r w:rsidRPr="00512040">
              <w:rPr>
                <w:rFonts w:ascii="Nikosh" w:eastAsia="Nikosh" w:hAnsi="Nikosh" w:cs="Nikosh"/>
                <w:sz w:val="22"/>
                <w:szCs w:val="22"/>
                <w:lang w:bidi="bn-BD"/>
              </w:rPr>
              <w:t xml:space="preserve"> অনুষ্ঠানে মৎস্য অধিদপ্তরের সার্বিক কার্যক্রম বিষয়ে মহাপরিচালক, </w:t>
            </w:r>
            <w:r w:rsidRPr="00512040">
              <w:rPr>
                <w:rFonts w:ascii="Nikosh" w:hAnsi="Nikosh" w:cs="Nikosh"/>
                <w:bCs/>
                <w:sz w:val="22"/>
                <w:szCs w:val="22"/>
              </w:rPr>
              <w:t xml:space="preserve">মৎস্য অধিদপ্তর এর একটি সাক্ষাৎকার প্রচারিত হয়। এছাড়া </w:t>
            </w:r>
            <w:r w:rsidRPr="00512040">
              <w:rPr>
                <w:rFonts w:ascii="Nikosh" w:eastAsia="Nikosh" w:hAnsi="Nikosh" w:cs="Nikosh"/>
                <w:b/>
                <w:sz w:val="22"/>
                <w:szCs w:val="22"/>
                <w:lang w:bidi="bn-BD"/>
              </w:rPr>
              <w:t>জাতীয় মৎস্য সপ্তাহ-২০১৫</w:t>
            </w:r>
            <w:r w:rsidRPr="00512040">
              <w:rPr>
                <w:rFonts w:ascii="Nikosh" w:eastAsia="Nikosh" w:hAnsi="Nikosh" w:cs="Nikosh"/>
                <w:sz w:val="22"/>
                <w:szCs w:val="22"/>
                <w:lang w:bidi="bn-BD"/>
              </w:rPr>
              <w:t xml:space="preserve"> </w:t>
            </w:r>
            <w:r w:rsidRPr="00512040">
              <w:rPr>
                <w:rFonts w:ascii="Nikosh" w:hAnsi="Nikosh" w:cs="Nikosh"/>
                <w:bCs/>
                <w:sz w:val="22"/>
                <w:szCs w:val="22"/>
              </w:rPr>
              <w:t>উদযাপনের অংশ হিসেবে বিগত ২৯/০৭/২০১৫ খ্রি তারিখে দৈনিক ইত্তেফাক, ডেইলী স্টার, দৈনিক জনকন্ঠ ও দৈনিক সমকাল পত্রিকায় বিশেষ ক্রোড়পত্র প্রকাশিত হয়।</w:t>
            </w:r>
            <w:r>
              <w:rPr>
                <w:rFonts w:ascii="Nikosh" w:hAnsi="Nikosh" w:cs="Nikosh"/>
                <w:bCs/>
                <w:sz w:val="22"/>
                <w:szCs w:val="22"/>
              </w:rPr>
              <w:t xml:space="preserve"> </w:t>
            </w:r>
            <w:r w:rsidRPr="00512040">
              <w:rPr>
                <w:rFonts w:ascii="Nikosh" w:hAnsi="Nikosh" w:cs="Nikosh"/>
                <w:bCs/>
                <w:sz w:val="22"/>
                <w:szCs w:val="22"/>
              </w:rPr>
              <w:t xml:space="preserve">বিগত ২৯/০৭/২০১৫ খ্রি. তারিখে </w:t>
            </w:r>
            <w:r w:rsidRPr="00512040">
              <w:rPr>
                <w:rFonts w:ascii="Nikosh" w:eastAsia="Nikosh" w:hAnsi="Nikosh" w:cs="Nikosh"/>
                <w:b/>
                <w:sz w:val="22"/>
                <w:szCs w:val="22"/>
                <w:lang w:bidi="bn-BD"/>
              </w:rPr>
              <w:t>জাতীয় মৎস্য সপ্তাহ-২০১৫</w:t>
            </w:r>
            <w:r w:rsidRPr="00512040">
              <w:rPr>
                <w:rFonts w:ascii="Nikosh" w:eastAsia="Nikosh" w:hAnsi="Nikosh" w:cs="Nikosh"/>
                <w:sz w:val="22"/>
                <w:szCs w:val="22"/>
                <w:lang w:bidi="bn-BD"/>
              </w:rPr>
              <w:t xml:space="preserve"> </w:t>
            </w:r>
            <w:r w:rsidRPr="00512040">
              <w:rPr>
                <w:rFonts w:ascii="Nikosh" w:hAnsi="Nikosh" w:cs="Nikosh"/>
                <w:bCs/>
                <w:sz w:val="22"/>
                <w:szCs w:val="22"/>
              </w:rPr>
              <w:t xml:space="preserve">উপলক্ষে বাংলাদেশ বেতার এ মাননীয় মন্ত্রী, </w:t>
            </w:r>
            <w:r w:rsidRPr="00512040">
              <w:rPr>
                <w:rFonts w:ascii="Nikosh" w:eastAsia="Nikosh" w:hAnsi="Nikosh" w:cs="Nikosh"/>
                <w:sz w:val="22"/>
                <w:szCs w:val="22"/>
                <w:lang w:bidi="bn-BD"/>
              </w:rPr>
              <w:t>মৎস্য ও প্রাণিসম্পদ মন্ত্রণালয় এর একটি সাক্ষাৎকার প্রচারিত হয়।</w:t>
            </w:r>
          </w:p>
          <w:p w:rsidR="00097615" w:rsidRPr="00512040" w:rsidRDefault="00097615" w:rsidP="00F026EF">
            <w:pPr>
              <w:ind w:right="72"/>
              <w:jc w:val="both"/>
              <w:rPr>
                <w:rFonts w:ascii="Nikosh" w:hAnsi="Nikosh" w:cs="Nikosh"/>
                <w:bCs/>
                <w:sz w:val="22"/>
                <w:szCs w:val="22"/>
              </w:rPr>
            </w:pPr>
            <w:r w:rsidRPr="00512040">
              <w:rPr>
                <w:rFonts w:ascii="Nikosh" w:eastAsia="Nikosh" w:hAnsi="Nikosh" w:cs="Nikosh"/>
                <w:sz w:val="22"/>
                <w:szCs w:val="22"/>
                <w:lang w:bidi="bn-BD"/>
              </w:rPr>
              <w:t xml:space="preserve">এছাড়া </w:t>
            </w:r>
            <w:r w:rsidRPr="00512040">
              <w:rPr>
                <w:rFonts w:ascii="Nikosh" w:eastAsia="Nikosh" w:hAnsi="Nikosh" w:cs="Nikosh"/>
                <w:b/>
                <w:sz w:val="22"/>
                <w:szCs w:val="22"/>
                <w:lang w:bidi="bn-BD"/>
              </w:rPr>
              <w:t>জাতীয় মৎস্য সপ্তাহ-২০১৫</w:t>
            </w:r>
            <w:r w:rsidRPr="00512040">
              <w:rPr>
                <w:rFonts w:ascii="Nikosh" w:eastAsia="Nikosh" w:hAnsi="Nikosh" w:cs="Nikosh"/>
                <w:sz w:val="22"/>
                <w:szCs w:val="22"/>
                <w:lang w:bidi="bn-BD"/>
              </w:rPr>
              <w:t xml:space="preserve"> উপলক্ষে আয়োজিত সাংবাদিক সম্মেলন, র‌্যালী, উদ্বোধনী</w:t>
            </w:r>
            <w:r w:rsidRPr="00512040">
              <w:rPr>
                <w:rFonts w:ascii="Nikosh" w:hAnsi="Nikosh" w:cs="Nikosh"/>
                <w:bCs/>
                <w:sz w:val="22"/>
                <w:szCs w:val="22"/>
              </w:rPr>
              <w:t xml:space="preserve"> অনুষ্ঠান, পোনা অবমুক্তি ও সমাপনী অনুষ্ঠানের খবর বিভিন্ন প্রিন্ট ও ইলেকট্রনিক মিডিয়ায় ফলাও করে প্রচারিত হয়।</w:t>
            </w:r>
          </w:p>
          <w:p w:rsidR="00097615" w:rsidRDefault="00097615" w:rsidP="00F026EF">
            <w:pPr>
              <w:ind w:right="72"/>
              <w:jc w:val="both"/>
              <w:rPr>
                <w:rFonts w:ascii="Nikosh" w:eastAsia="Nikosh" w:hAnsi="Nikosh" w:cs="Nikosh"/>
                <w:sz w:val="22"/>
                <w:szCs w:val="22"/>
                <w:lang w:bidi="bn-BD"/>
              </w:rPr>
            </w:pPr>
            <w:r w:rsidRPr="00512040">
              <w:rPr>
                <w:rFonts w:ascii="Nikosh" w:eastAsia="Nikosh" w:hAnsi="Nikosh" w:cs="Nikosh"/>
                <w:sz w:val="22"/>
                <w:szCs w:val="22"/>
                <w:lang w:bidi="bn-BD"/>
              </w:rPr>
              <w:t xml:space="preserve">এছাড়া </w:t>
            </w:r>
            <w:r w:rsidRPr="00512040">
              <w:rPr>
                <w:rFonts w:ascii="Nikosh" w:eastAsia="Nikosh" w:hAnsi="Nikosh" w:cs="Nikosh"/>
                <w:sz w:val="22"/>
                <w:szCs w:val="22"/>
                <w:cs/>
                <w:lang w:val="fr-FR" w:bidi="bn-BD"/>
              </w:rPr>
              <w:t xml:space="preserve">বাংলাদেশ টেলিভিশনে প্রতিদিন সকাল ৭:৩০ মিনিটে ‘‘বাংলার কৃষি’’ অনুষ্ঠানে ৫ মিনিট ব্যাপী মৎস্য বিষয়ক বিভিন্ন প্রতিবেদন প্রচারিত হয়। </w:t>
            </w:r>
            <w:r w:rsidRPr="00512040">
              <w:rPr>
                <w:rFonts w:ascii="Nikosh" w:eastAsia="Nikosh" w:hAnsi="Nikosh" w:cs="Nikosh"/>
                <w:sz w:val="22"/>
                <w:szCs w:val="22"/>
                <w:cs/>
                <w:lang w:val="pt-BR" w:bidi="bn-BD"/>
              </w:rPr>
              <w:t>বাংলাদেশ বেতারে প্রতি সপ্তাহে ‘দেশ আমার মাটি আমার’ ও ‘সোনালী ফসল’ নামে ১টি করে ২টি প্রামাণ্য অনুষ্ঠান এবং মাসে মোট ৮টি প্রামাণ্য অনুষ্ঠান প্রচারিত হচ্ছে।</w:t>
            </w:r>
          </w:p>
          <w:p w:rsidR="00097615" w:rsidRPr="003263B5" w:rsidRDefault="00097615" w:rsidP="00F026EF">
            <w:pPr>
              <w:numPr>
                <w:ins w:id="203" w:author="MD. Shamim" w:date="2015-02-01T12:39:00Z"/>
              </w:numPr>
              <w:jc w:val="both"/>
              <w:rPr>
                <w:ins w:id="204" w:author="MD. Shamim" w:date="2015-02-01T12:39:00Z"/>
                <w:rFonts w:ascii="Nikosh" w:hAnsi="Nikosh" w:cs="Nikosh"/>
                <w:sz w:val="8"/>
                <w:szCs w:val="22"/>
                <w:lang w:val="pt-BR"/>
              </w:rPr>
            </w:pPr>
          </w:p>
          <w:p w:rsidR="00097615" w:rsidRPr="003263B5" w:rsidRDefault="00097615" w:rsidP="00F026EF">
            <w:pPr>
              <w:jc w:val="both"/>
              <w:rPr>
                <w:ins w:id="205" w:author="MD. Shamim" w:date="2015-02-01T12:39:00Z"/>
                <w:rFonts w:ascii="Nikosh" w:eastAsia="Nikosh" w:hAnsi="Nikosh" w:cs="Nikosh"/>
                <w:sz w:val="22"/>
                <w:szCs w:val="22"/>
                <w:lang w:bidi="bn-BD"/>
              </w:rPr>
            </w:pPr>
            <w:ins w:id="206" w:author="MD. Shamim" w:date="2015-02-01T12:39:00Z">
              <w:r w:rsidRPr="0086506B">
                <w:rPr>
                  <w:rFonts w:ascii="Nikosh" w:eastAsia="Nikosh" w:hAnsi="Nikosh" w:cs="Nikosh"/>
                  <w:b/>
                  <w:bCs/>
                  <w:sz w:val="22"/>
                  <w:szCs w:val="22"/>
                  <w:u w:val="single"/>
                  <w:cs/>
                  <w:lang w:val="fr-FR" w:bidi="bn-BD"/>
                </w:rPr>
                <w:t>প্রাণিসম্পদ অধিদপ্তরঃ</w:t>
              </w:r>
              <w:r w:rsidRPr="0086506B">
                <w:rPr>
                  <w:rFonts w:ascii="Nikosh" w:eastAsia="Nikosh" w:hAnsi="Nikosh" w:cs="Nikosh"/>
                  <w:sz w:val="22"/>
                  <w:szCs w:val="22"/>
                  <w:cs/>
                  <w:lang w:val="fr-FR" w:bidi="bn-BD"/>
                </w:rPr>
                <w:t xml:space="preserve"> </w:t>
              </w:r>
            </w:ins>
            <w:r w:rsidRPr="0086506B">
              <w:rPr>
                <w:rFonts w:ascii="Nikosh" w:eastAsia="Nikosh" w:hAnsi="Nikosh" w:cs="Nikosh"/>
                <w:sz w:val="22"/>
                <w:szCs w:val="22"/>
                <w:cs/>
                <w:lang w:val="fr-FR" w:bidi="bn-BD"/>
              </w:rPr>
              <w:t xml:space="preserve">মহাপরিচালক, প্রাণিসম্পদ অধিদপ্তর </w:t>
            </w:r>
            <w:r w:rsidRPr="0086506B">
              <w:rPr>
                <w:rFonts w:ascii="Nikosh" w:eastAsia="Nikosh" w:hAnsi="Nikosh" w:cs="Nikosh"/>
                <w:sz w:val="22"/>
                <w:szCs w:val="22"/>
                <w:cs/>
                <w:lang w:val="fr-FR" w:bidi="bn-BD"/>
              </w:rPr>
              <w:lastRenderedPageBreak/>
              <w:t xml:space="preserve">সভাকে অবহিত করেন যে, </w:t>
            </w:r>
            <w:r w:rsidRPr="000F1ECE">
              <w:rPr>
                <w:rFonts w:ascii="Nikosh" w:eastAsia="Nikosh" w:hAnsi="Nikosh" w:cs="Nikosh"/>
                <w:sz w:val="22"/>
                <w:szCs w:val="22"/>
                <w:cs/>
                <w:lang w:bidi="bn-BD"/>
              </w:rPr>
              <w:t>প্রাণিসম্পদ অধিদপ্তরের ৩০/০৬/২০১৫ খ্রিঃ তারিখের নং- শাখা-৪/বিবিধ-৭৮(১)/২০০৭/ ৩৬৪(১)/১ সংখ্যক স্মারকে শ্রা</w:t>
            </w:r>
            <w:r>
              <w:rPr>
                <w:rFonts w:ascii="Nikosh" w:eastAsia="Nikosh" w:hAnsi="Nikosh" w:cs="Nikosh"/>
                <w:sz w:val="22"/>
                <w:szCs w:val="22"/>
                <w:cs/>
                <w:lang w:bidi="bn-BD"/>
              </w:rPr>
              <w:t>বণ-আশ্বিন/১৪২২ বঙ্গাব্দ পর্যন্ত</w:t>
            </w:r>
            <w:r w:rsidRPr="000F1ECE">
              <w:rPr>
                <w:rFonts w:ascii="Nikosh" w:eastAsia="Nikosh" w:hAnsi="Nikosh" w:cs="Nikosh"/>
                <w:sz w:val="22"/>
                <w:szCs w:val="22"/>
                <w:cs/>
                <w:lang w:bidi="bn-BD"/>
              </w:rPr>
              <w:t xml:space="preserve"> বাংলাদেশ বেতারে কৃষি বিষয়ক জাতীয় ও আঞ্চলিক অনুষ্ঠানে ‘‘দেশ আমার মাটি আমার’’ এবং </w:t>
            </w:r>
            <w:r>
              <w:rPr>
                <w:rFonts w:ascii="Nikosh" w:eastAsia="Nikosh" w:hAnsi="Nikosh" w:cs="Nikosh"/>
                <w:sz w:val="22"/>
                <w:szCs w:val="22"/>
                <w:cs/>
                <w:lang w:bidi="bn-BD"/>
              </w:rPr>
              <w:t>’</w:t>
            </w:r>
            <w:r w:rsidRPr="000F1ECE">
              <w:rPr>
                <w:rFonts w:ascii="Nikosh" w:eastAsia="Nikosh" w:hAnsi="Nikosh" w:cs="Nikosh"/>
                <w:sz w:val="22"/>
                <w:szCs w:val="22"/>
                <w:cs/>
                <w:lang w:bidi="bn-BD"/>
              </w:rPr>
              <w:t>সোনালী ফসল’ প্রচারিতব্য প্রাণিসম্পদ বিষয়ক ত্রৈমাসিক প্রতিবেদন মন্ত্রণালয়ে প্রেরণ করা হয়েছে। ‘‘দেশ আমার মাটি আমার’’ অনুষ্ঠানে সন্ধ্যা-৭.০৫ মিঃ শ্রাবণ মাসের ১ম সপ্তাহে বর্ষকালীন হাঁসের টিকা প্রদান কর্মসূচীর</w:t>
            </w:r>
            <w:r>
              <w:rPr>
                <w:rFonts w:ascii="Nikosh" w:eastAsia="Nikosh" w:hAnsi="Nikosh" w:cs="Nikosh"/>
                <w:sz w:val="22"/>
                <w:szCs w:val="22"/>
                <w:cs/>
                <w:lang w:bidi="bn-BD"/>
              </w:rPr>
              <w:t xml:space="preserve"> গুরুত্ব</w:t>
            </w:r>
            <w:r w:rsidRPr="000F1ECE">
              <w:rPr>
                <w:rFonts w:ascii="Nikosh" w:eastAsia="Nikosh" w:hAnsi="Nikosh" w:cs="Nikosh"/>
                <w:sz w:val="22"/>
                <w:szCs w:val="22"/>
                <w:cs/>
                <w:lang w:bidi="bn-BD"/>
              </w:rPr>
              <w:t xml:space="preserve"> সম্পর্কে, ২য় সপ্তাহে বাদলা রোগ ও তার প্রতিকার সম্পর্কে, ৩য় সপ্তাহে বর্ষায় গবাদি পশুর </w:t>
            </w:r>
            <w:r>
              <w:rPr>
                <w:rFonts w:ascii="Nikosh" w:eastAsia="Nikosh" w:hAnsi="Nikosh" w:cs="Nikosh"/>
                <w:sz w:val="22"/>
                <w:szCs w:val="22"/>
                <w:cs/>
                <w:lang w:bidi="bn-BD"/>
              </w:rPr>
              <w:t>ক্ষুরা</w:t>
            </w:r>
            <w:r w:rsidRPr="000F1ECE">
              <w:rPr>
                <w:rFonts w:ascii="Nikosh" w:eastAsia="Nikosh" w:hAnsi="Nikosh" w:cs="Nikosh"/>
                <w:sz w:val="22"/>
                <w:szCs w:val="22"/>
                <w:cs/>
                <w:lang w:bidi="bn-BD"/>
              </w:rPr>
              <w:t xml:space="preserve">রোগ ও তাঁর প্রতিকার সম্পর্কে, ৪র্থ সপ্তাহে </w:t>
            </w:r>
            <w:r>
              <w:rPr>
                <w:rFonts w:ascii="Nikosh" w:eastAsia="Nikosh" w:hAnsi="Nikosh" w:cs="Nikosh"/>
                <w:sz w:val="22"/>
                <w:szCs w:val="22"/>
                <w:cs/>
                <w:lang w:bidi="bn-BD"/>
              </w:rPr>
              <w:t>গরুর</w:t>
            </w:r>
            <w:r w:rsidRPr="000F1ECE">
              <w:rPr>
                <w:rFonts w:ascii="Nikosh" w:eastAsia="Nikosh" w:hAnsi="Nikosh" w:cs="Nikosh"/>
                <w:sz w:val="22"/>
                <w:szCs w:val="22"/>
                <w:cs/>
                <w:lang w:bidi="bn-BD"/>
              </w:rPr>
              <w:t xml:space="preserve"> কলিজা কৃমি রোগ ও তার প্রতিকার সম্পর্কে বাংলাদেশ বেতারে ইতোমধ্যে প্রচারিত হয়েছে। সেই সাথে কৃষি বিষয়ক কার্যক্রমের ‘‘সোনালী ফসল’’ অনুষ্ঠানেও সন্ধ্যা- ৬.০৫ মিঃ শ্রাবণ মাসের ১ম সপ্তাহে ভেড়ার চর্মরোগ দমন কার্য</w:t>
            </w:r>
            <w:r>
              <w:rPr>
                <w:rFonts w:ascii="Nikosh" w:eastAsia="Nikosh" w:hAnsi="Nikosh" w:cs="Nikosh"/>
                <w:sz w:val="22"/>
                <w:szCs w:val="22"/>
                <w:cs/>
                <w:lang w:bidi="bn-BD"/>
              </w:rPr>
              <w:t>ক্রম সম্পর্কে, ২য় সপ্তাহে গবাদি</w:t>
            </w:r>
            <w:r w:rsidRPr="000F1ECE">
              <w:rPr>
                <w:rFonts w:ascii="Nikosh" w:eastAsia="Nikosh" w:hAnsi="Nikosh" w:cs="Nikosh"/>
                <w:sz w:val="22"/>
                <w:szCs w:val="22"/>
                <w:cs/>
                <w:lang w:bidi="bn-BD"/>
              </w:rPr>
              <w:t xml:space="preserve">পশুর বাদলা রোগ ও তার প্রতিকার সম্পর্কে, ৩য় সপ্তাহে বর্ষাকালে মুরগির বাচ্চা পালনে </w:t>
            </w:r>
            <w:r>
              <w:rPr>
                <w:rFonts w:ascii="Nikosh" w:eastAsia="Nikosh" w:hAnsi="Nikosh" w:cs="Nikosh"/>
                <w:sz w:val="22"/>
                <w:szCs w:val="22"/>
                <w:cs/>
                <w:lang w:bidi="bn-BD"/>
              </w:rPr>
              <w:t>করণীয়</w:t>
            </w:r>
            <w:r w:rsidRPr="000F1ECE">
              <w:rPr>
                <w:rFonts w:ascii="Nikosh" w:eastAsia="Nikosh" w:hAnsi="Nikosh" w:cs="Nikosh"/>
                <w:sz w:val="22"/>
                <w:szCs w:val="22"/>
                <w:cs/>
                <w:lang w:bidi="bn-BD"/>
              </w:rPr>
              <w:t xml:space="preserve"> সম্পর্কে, ৪র্থ স</w:t>
            </w:r>
            <w:r>
              <w:rPr>
                <w:rFonts w:ascii="Nikosh" w:eastAsia="Nikosh" w:hAnsi="Nikosh" w:cs="Nikosh"/>
                <w:sz w:val="22"/>
                <w:szCs w:val="22"/>
                <w:cs/>
                <w:lang w:bidi="bn-BD"/>
              </w:rPr>
              <w:t>প্তাহে এনথ্রাক্স রোগে মৃত গবাদি</w:t>
            </w:r>
            <w:r w:rsidRPr="000F1ECE">
              <w:rPr>
                <w:rFonts w:ascii="Nikosh" w:eastAsia="Nikosh" w:hAnsi="Nikosh" w:cs="Nikosh"/>
                <w:sz w:val="22"/>
                <w:szCs w:val="22"/>
                <w:cs/>
                <w:lang w:bidi="bn-BD"/>
              </w:rPr>
              <w:t>পশুর সৎকার ব্যবস্থাপনা সম্পর্কে বাংলাদেশ বেতারে ইতোমধ্যে প্রচারিত হয়েছে।</w:t>
            </w:r>
            <w:r>
              <w:rPr>
                <w:rFonts w:ascii="Nikosh" w:eastAsia="Nikosh" w:hAnsi="Nikosh" w:cs="Nikosh"/>
                <w:sz w:val="22"/>
                <w:szCs w:val="22"/>
                <w:cs/>
                <w:lang w:bidi="bn-BD"/>
              </w:rPr>
              <w:t xml:space="preserve"> </w:t>
            </w:r>
          </w:p>
        </w:tc>
        <w:tc>
          <w:tcPr>
            <w:tcW w:w="1800" w:type="dxa"/>
          </w:tcPr>
          <w:p w:rsidR="00097615" w:rsidRPr="0086506B" w:rsidRDefault="00097615" w:rsidP="00F026EF">
            <w:pPr>
              <w:numPr>
                <w:ins w:id="207" w:author="MD. Shamim" w:date="2015-02-01T12:39:00Z"/>
              </w:numPr>
              <w:jc w:val="both"/>
              <w:rPr>
                <w:ins w:id="208" w:author="MD. Shamim" w:date="2015-02-01T12:39:00Z"/>
                <w:rFonts w:ascii="Nikosh" w:hAnsi="Nikosh" w:cs="Nikosh"/>
                <w:sz w:val="22"/>
                <w:szCs w:val="22"/>
                <w:lang w:val="fr-FR"/>
              </w:rPr>
            </w:pPr>
            <w:ins w:id="209" w:author="MD. Shamim" w:date="2015-02-01T12:39:00Z">
              <w:r w:rsidRPr="0086506B">
                <w:rPr>
                  <w:rFonts w:ascii="Nikosh" w:eastAsia="Nikosh" w:hAnsi="Nikosh" w:cs="Nikosh"/>
                  <w:sz w:val="22"/>
                  <w:szCs w:val="22"/>
                  <w:cs/>
                  <w:lang w:val="fr-FR" w:bidi="bn-BD"/>
                </w:rPr>
                <w:lastRenderedPageBreak/>
                <w:t>সময়োপযোগী ও অধিক গু</w:t>
              </w:r>
            </w:ins>
            <w:r>
              <w:rPr>
                <w:rFonts w:ascii="Nikosh" w:eastAsia="Nikosh" w:hAnsi="Nikosh" w:cs="Nikosh"/>
                <w:sz w:val="22"/>
                <w:szCs w:val="22"/>
                <w:lang w:bidi="bn-BD"/>
              </w:rPr>
              <w:t>রুত্ব</w:t>
            </w:r>
            <w:ins w:id="210" w:author="MD. Shamim" w:date="2015-02-01T12:39:00Z">
              <w:r w:rsidRPr="0086506B">
                <w:rPr>
                  <w:rFonts w:ascii="Nikosh" w:eastAsia="Nikosh" w:hAnsi="Nikosh" w:cs="Nikosh"/>
                  <w:sz w:val="22"/>
                  <w:szCs w:val="22"/>
                  <w:cs/>
                  <w:lang w:val="fr-FR" w:bidi="bn-BD"/>
                </w:rPr>
                <w:t>পূর্ণ বিষয় বেতার ও টেলিভিশনে নিয়মিত ও অধিক প্রচারের পাশাপাশি বাংলাদেশ টেলিভিশন এবং অন্যান্য বেসরকারি টেলিভিশনে মৎস্য ও প্রাণিসম্পদ অধিদপ্তর হতে সংগৃহীত বিষয়াদি নিয়ে টক-শো আয়োজনের প্রয়োজনীয় ব্যবস্থা গ্রহ</w:t>
              </w:r>
            </w:ins>
            <w:r w:rsidRPr="0086506B">
              <w:rPr>
                <w:rFonts w:ascii="Nikosh" w:eastAsia="Nikosh" w:hAnsi="Nikosh" w:cs="Nikosh"/>
                <w:sz w:val="22"/>
                <w:szCs w:val="22"/>
                <w:cs/>
                <w:lang w:val="fr-FR" w:bidi="bn-BD"/>
              </w:rPr>
              <w:t>ণে</w:t>
            </w:r>
            <w:ins w:id="211" w:author="MD. Shamim" w:date="2015-02-01T12:39:00Z">
              <w:r w:rsidRPr="0086506B">
                <w:rPr>
                  <w:rFonts w:ascii="Nikosh" w:eastAsia="Nikosh" w:hAnsi="Nikosh" w:cs="Nikosh"/>
                  <w:sz w:val="22"/>
                  <w:szCs w:val="22"/>
                  <w:cs/>
                  <w:lang w:val="fr-FR" w:bidi="bn-BD"/>
                </w:rPr>
                <w:t>র সিদ্ধা</w:t>
              </w:r>
            </w:ins>
            <w:r>
              <w:rPr>
                <w:rFonts w:ascii="Nikosh" w:eastAsia="Nikosh" w:hAnsi="Nikosh" w:cs="Nikosh"/>
                <w:sz w:val="22"/>
                <w:szCs w:val="22"/>
                <w:lang w:bidi="bn-BD"/>
              </w:rPr>
              <w:t>ন্ত</w:t>
            </w:r>
            <w:ins w:id="212" w:author="MD. Shamim" w:date="2015-02-01T12:39:00Z">
              <w:r w:rsidRPr="0086506B">
                <w:rPr>
                  <w:rFonts w:ascii="Nikosh" w:eastAsia="Nikosh" w:hAnsi="Nikosh" w:cs="Nikosh"/>
                  <w:sz w:val="22"/>
                  <w:szCs w:val="22"/>
                  <w:cs/>
                  <w:lang w:val="fr-FR" w:bidi="bn-BD"/>
                </w:rPr>
                <w:t xml:space="preserve"> গৃহিত হয়। </w:t>
              </w:r>
            </w:ins>
          </w:p>
          <w:p w:rsidR="00097615" w:rsidRPr="0086506B" w:rsidRDefault="00097615" w:rsidP="00F026EF">
            <w:pPr>
              <w:numPr>
                <w:ins w:id="213" w:author="MD. Shamim" w:date="2015-02-01T12:39:00Z"/>
              </w:numPr>
              <w:jc w:val="both"/>
              <w:rPr>
                <w:ins w:id="214" w:author="MD. Shamim" w:date="2015-02-01T12:39:00Z"/>
                <w:rFonts w:ascii="Nikosh" w:hAnsi="Nikosh" w:cs="Nikosh"/>
                <w:sz w:val="22"/>
                <w:szCs w:val="22"/>
                <w:lang w:val="fr-FR"/>
              </w:rPr>
            </w:pPr>
          </w:p>
        </w:tc>
        <w:tc>
          <w:tcPr>
            <w:tcW w:w="1530" w:type="dxa"/>
          </w:tcPr>
          <w:p w:rsidR="00097615" w:rsidRPr="003B5D95" w:rsidRDefault="00097615" w:rsidP="00F026EF">
            <w:pPr>
              <w:numPr>
                <w:ins w:id="215" w:author="MD. Shamim" w:date="2015-02-01T12:39:00Z"/>
              </w:numPr>
              <w:ind w:left="-108" w:right="-108"/>
              <w:jc w:val="center"/>
              <w:rPr>
                <w:ins w:id="216" w:author="MD. Shamim" w:date="2015-02-01T12:39:00Z"/>
                <w:rFonts w:ascii="Nikosh" w:hAnsi="Nikosh" w:cs="Nikosh"/>
                <w:sz w:val="18"/>
                <w:szCs w:val="22"/>
                <w:lang w:val="fr-FR"/>
              </w:rPr>
            </w:pPr>
            <w:ins w:id="217" w:author="MD. Shamim" w:date="2015-02-01T12:39:00Z">
              <w:r w:rsidRPr="003B5D95">
                <w:rPr>
                  <w:rFonts w:ascii="Nikosh" w:hAnsi="Nikosh" w:cs="Nikosh"/>
                  <w:sz w:val="18"/>
                  <w:szCs w:val="22"/>
                  <w:lang w:val="fr-FR"/>
                </w:rPr>
                <w:t xml:space="preserve">DG, DoF/ </w:t>
              </w:r>
            </w:ins>
          </w:p>
          <w:p w:rsidR="00097615" w:rsidRPr="0086506B" w:rsidRDefault="00097615" w:rsidP="00F026EF">
            <w:pPr>
              <w:numPr>
                <w:ins w:id="218" w:author="MD. Shamim" w:date="2015-02-01T12:39:00Z"/>
              </w:numPr>
              <w:ind w:left="-108" w:right="-108"/>
              <w:jc w:val="center"/>
              <w:rPr>
                <w:ins w:id="219" w:author="MD. Shamim" w:date="2015-02-01T12:39:00Z"/>
                <w:rFonts w:ascii="Nikosh" w:hAnsi="Nikosh" w:cs="Nikosh"/>
                <w:sz w:val="22"/>
                <w:szCs w:val="22"/>
                <w:lang w:val="fr-FR"/>
              </w:rPr>
            </w:pPr>
            <w:ins w:id="220" w:author="MD. Shamim" w:date="2015-02-01T12:39:00Z">
              <w:r w:rsidRPr="003B5D95">
                <w:rPr>
                  <w:rFonts w:ascii="Nikosh" w:hAnsi="Nikosh" w:cs="Nikosh"/>
                  <w:sz w:val="18"/>
                  <w:szCs w:val="22"/>
                  <w:lang w:val="fr-FR"/>
                </w:rPr>
                <w:t>DG, DLS</w:t>
              </w:r>
              <w:r w:rsidRPr="003B5D95">
                <w:rPr>
                  <w:rFonts w:ascii="Nikosh" w:eastAsia="Nikosh" w:hAnsi="Nikosh" w:cs="Nikosh"/>
                  <w:sz w:val="18"/>
                  <w:szCs w:val="22"/>
                  <w:cs/>
                  <w:lang w:val="fr-FR" w:bidi="bn-BD"/>
                </w:rPr>
                <w:t xml:space="preserve">/ </w:t>
              </w:r>
              <w:r w:rsidRPr="0086506B">
                <w:rPr>
                  <w:rFonts w:ascii="Nikosh" w:eastAsia="Nikosh" w:hAnsi="Nikosh" w:cs="Nikosh"/>
                  <w:sz w:val="22"/>
                  <w:szCs w:val="22"/>
                  <w:cs/>
                  <w:lang w:val="fr-FR" w:bidi="bn-BD"/>
                </w:rPr>
                <w:t>উপসচিব (প্রশা-২)/ উপপরিচালক, মৎস্য ও প্রাণিসম্পদ তথ্য দপ্তর।</w:t>
              </w:r>
            </w:ins>
          </w:p>
        </w:tc>
      </w:tr>
      <w:tr w:rsidR="00097615" w:rsidRPr="00492092" w:rsidTr="00F026EF">
        <w:trPr>
          <w:ins w:id="221" w:author="MD. Shamim" w:date="2015-02-01T12:39:00Z"/>
        </w:trPr>
        <w:tc>
          <w:tcPr>
            <w:tcW w:w="648" w:type="dxa"/>
          </w:tcPr>
          <w:p w:rsidR="00097615" w:rsidRPr="00492092" w:rsidRDefault="00097615" w:rsidP="00F026EF">
            <w:pPr>
              <w:numPr>
                <w:ins w:id="222" w:author="MD. Shamim" w:date="2015-02-01T12:39:00Z"/>
              </w:numPr>
              <w:jc w:val="center"/>
              <w:rPr>
                <w:ins w:id="223" w:author="MD. Shamim" w:date="2015-02-01T12:39:00Z"/>
                <w:sz w:val="22"/>
                <w:szCs w:val="22"/>
              </w:rPr>
            </w:pPr>
            <w:ins w:id="224" w:author="MD. Shamim" w:date="2015-02-01T12:39:00Z">
              <w:r w:rsidRPr="00492092">
                <w:rPr>
                  <w:rFonts w:ascii="Nikosh" w:eastAsia="Nikosh" w:hAnsi="Nikosh" w:cs="Nikosh"/>
                  <w:sz w:val="22"/>
                  <w:szCs w:val="22"/>
                  <w:cs/>
                  <w:lang w:bidi="bn-BD"/>
                </w:rPr>
                <w:lastRenderedPageBreak/>
                <w:t>৪.</w:t>
              </w:r>
            </w:ins>
            <w:ins w:id="225" w:author="MD. Shamim" w:date="2015-02-02T16:00:00Z">
              <w:r w:rsidRPr="00492092">
                <w:rPr>
                  <w:rFonts w:ascii="Nikosh" w:eastAsia="Nikosh" w:hAnsi="Nikosh" w:cs="Nikosh"/>
                  <w:sz w:val="22"/>
                  <w:szCs w:val="22"/>
                  <w:cs/>
                  <w:lang w:bidi="bn-BD"/>
                </w:rPr>
                <w:t>৫</w:t>
              </w:r>
            </w:ins>
          </w:p>
        </w:tc>
        <w:tc>
          <w:tcPr>
            <w:tcW w:w="1620" w:type="dxa"/>
          </w:tcPr>
          <w:p w:rsidR="00097615" w:rsidRPr="00492092" w:rsidRDefault="00097615" w:rsidP="00F026EF">
            <w:pPr>
              <w:numPr>
                <w:ins w:id="226" w:author="MD. Shamim" w:date="2015-02-01T12:39:00Z"/>
              </w:numPr>
              <w:jc w:val="both"/>
              <w:rPr>
                <w:ins w:id="227" w:author="MD. Shamim" w:date="2015-02-01T12:39:00Z"/>
                <w:sz w:val="22"/>
                <w:szCs w:val="22"/>
              </w:rPr>
            </w:pPr>
            <w:ins w:id="228" w:author="MD. Shamim" w:date="2015-02-01T12:39:00Z">
              <w:r w:rsidRPr="00492092">
                <w:rPr>
                  <w:rFonts w:ascii="Nikosh" w:eastAsia="Nikosh" w:hAnsi="Nikosh" w:cs="Nikosh"/>
                  <w:sz w:val="22"/>
                  <w:szCs w:val="22"/>
                  <w:cs/>
                  <w:lang w:bidi="bn-BD"/>
                </w:rPr>
                <w:t xml:space="preserve">অডিট আপত্তি।  </w:t>
              </w:r>
            </w:ins>
          </w:p>
        </w:tc>
        <w:tc>
          <w:tcPr>
            <w:tcW w:w="4500" w:type="dxa"/>
          </w:tcPr>
          <w:p w:rsidR="00097615" w:rsidRDefault="00097615" w:rsidP="00F026EF">
            <w:pPr>
              <w:jc w:val="both"/>
              <w:rPr>
                <w:rFonts w:ascii="Nikosh" w:eastAsia="Nikosh" w:hAnsi="Nikosh" w:cs="Nikosh"/>
                <w:sz w:val="22"/>
                <w:szCs w:val="22"/>
                <w:lang w:val="fr-FR" w:bidi="bn-BD"/>
              </w:rPr>
            </w:pPr>
            <w:ins w:id="229" w:author="MD. Shamim" w:date="2015-02-01T12:39:00Z">
              <w:r w:rsidRPr="00492092">
                <w:rPr>
                  <w:rFonts w:ascii="Nikosh" w:eastAsia="Nikosh" w:hAnsi="Nikosh" w:cs="Nikosh"/>
                  <w:sz w:val="22"/>
                  <w:szCs w:val="22"/>
                  <w:cs/>
                  <w:lang w:val="fr-FR" w:bidi="bn-BD"/>
                </w:rPr>
                <w:t xml:space="preserve">সহকারী সচিব (প্রশাসন-৪) সভাকে জানান যে, </w:t>
              </w:r>
            </w:ins>
            <w:r>
              <w:rPr>
                <w:rFonts w:ascii="Nikosh" w:eastAsia="Nikosh" w:hAnsi="Nikosh" w:cs="Nikosh"/>
                <w:sz w:val="22"/>
                <w:szCs w:val="22"/>
                <w:lang w:val="fr-FR" w:bidi="bn-BD"/>
              </w:rPr>
              <w:t xml:space="preserve">প্রাপ্ত কার্যপত্রের মধ্যে থেকে মৎস্য অধিদপ্তরের আওতাধীন জেলা মৎস্য কর্মকর্তার দপ্তর, কক্সবাজারে গত ০৬-০৭ মে,২০১৫ তারিখে একটি ত্রিপক্ষীয় সভা অনুষ্ঠিত হয়েছে। উক্ত সভায় মোট ৩৮টি অনুচ্ছেদের মধ্যে ২৭টি সাধারণ অনুচ্ছেদ হওয়ায় বাণিজ্যিক অডিট অধিপদ্তর কর্তৃক আপত্তি করায় তা আলোচনায় আনা হয়নি। অবশিষ্ট ১১টি আপত্তিগুলোর মধ্যে হতে ০৪টি নিষ্পত্তির সুপারিশ করা হয়েছে এবং অবশিষ্ট ০৭টির প্রমাণকসহ পূনরায় ব্রডশীট আকারে জবাব নিরীক্ষা অফিসে প্রেরণের জন্য সিদ্ধান্ত গৃহীত হয়েছে। </w:t>
            </w:r>
          </w:p>
          <w:p w:rsidR="00097615" w:rsidRDefault="00097615" w:rsidP="00F026EF">
            <w:pPr>
              <w:jc w:val="both"/>
              <w:rPr>
                <w:rFonts w:ascii="Nikosh" w:eastAsia="Nikosh" w:hAnsi="Nikosh" w:cs="Nikosh"/>
                <w:sz w:val="22"/>
                <w:szCs w:val="22"/>
                <w:lang w:val="fr-FR" w:bidi="bn-BD"/>
              </w:rPr>
            </w:pPr>
            <w:r>
              <w:rPr>
                <w:rFonts w:ascii="Nikosh" w:eastAsia="Nikosh" w:hAnsi="Nikosh" w:cs="Nikosh"/>
                <w:sz w:val="22"/>
                <w:szCs w:val="22"/>
                <w:lang w:val="fr-FR" w:bidi="bn-BD"/>
              </w:rPr>
              <w:t xml:space="preserve">এ বিষয়ে অতিঃ সচিব (মৎস্য) সভাকে অবহিত করেন যে, বিভাগ ওয়ারী উপসচিবগণকে ত্রি-পক্ষীয় সভা অনুষ্ঠানের মাধ্যমে অডিট আপত্তি নিস্পত্তির দায়িত্ব প্রদান করা হয়েছে। তিনি এ বিষয়ে ক্রাশ প্রোগ্রামের মাধ্যমে সকলকে দ্রুত পদক্ষেপ গ্রহণ করে অডিট আপত্তি নিস্পত্তির ব্যবস্থা গ্রহণের জন্য পরামর্শ প্রদান করেন। </w:t>
            </w:r>
          </w:p>
          <w:p w:rsidR="00097615" w:rsidRPr="003263B5" w:rsidRDefault="00097615" w:rsidP="00F026EF">
            <w:pPr>
              <w:jc w:val="both"/>
              <w:rPr>
                <w:rFonts w:ascii="Nikosh" w:eastAsia="Nikosh" w:hAnsi="Nikosh" w:cs="Nikosh"/>
                <w:sz w:val="6"/>
                <w:szCs w:val="22"/>
                <w:lang w:val="fr-FR" w:bidi="bn-BD"/>
              </w:rPr>
            </w:pPr>
          </w:p>
          <w:p w:rsidR="00097615" w:rsidRPr="00CD1D13" w:rsidRDefault="00097615" w:rsidP="00F026EF">
            <w:pPr>
              <w:jc w:val="both"/>
              <w:rPr>
                <w:ins w:id="230" w:author="MD. Shamim" w:date="2015-02-01T12:39:00Z"/>
                <w:rFonts w:ascii="Nikosh" w:eastAsia="Nikosh" w:hAnsi="Nikosh" w:cs="Nikosh"/>
                <w:sz w:val="22"/>
                <w:szCs w:val="22"/>
                <w:lang w:val="fr-FR" w:bidi="bn-BD"/>
              </w:rPr>
            </w:pPr>
            <w:r>
              <w:rPr>
                <w:rFonts w:ascii="Nikosh" w:eastAsia="Nikosh" w:hAnsi="Nikosh" w:cs="Nikosh"/>
                <w:sz w:val="22"/>
                <w:szCs w:val="22"/>
                <w:lang w:val="fr-FR" w:bidi="bn-BD"/>
              </w:rPr>
              <w:t xml:space="preserve">অডিট আপত্তিগুলো ক্রাশ প্রোগ্রামের মাধ্যমে দ্রুত নিষ্পত্তির জন্য সচিব মহোদয়ে নির্দেশনা প্রদান করেন। </w:t>
            </w:r>
          </w:p>
        </w:tc>
        <w:tc>
          <w:tcPr>
            <w:tcW w:w="1800" w:type="dxa"/>
          </w:tcPr>
          <w:p w:rsidR="00097615" w:rsidRPr="00492092" w:rsidRDefault="00097615" w:rsidP="00F026EF">
            <w:pPr>
              <w:numPr>
                <w:ins w:id="231" w:author="MD. Shamim" w:date="2015-02-01T12:39:00Z"/>
              </w:numPr>
              <w:jc w:val="both"/>
              <w:rPr>
                <w:ins w:id="232" w:author="MD. Shamim" w:date="2015-02-01T12:39:00Z"/>
                <w:sz w:val="22"/>
                <w:szCs w:val="22"/>
                <w:lang w:val="fr-FR"/>
              </w:rPr>
            </w:pPr>
            <w:ins w:id="233" w:author="MD. Shamim" w:date="2015-02-01T12:39:00Z">
              <w:r w:rsidRPr="00492092">
                <w:rPr>
                  <w:rFonts w:ascii="Nikosh" w:eastAsia="Nikosh" w:hAnsi="Nikosh" w:cs="Nikosh"/>
                  <w:sz w:val="22"/>
                  <w:szCs w:val="22"/>
                  <w:cs/>
                  <w:lang w:val="fr-FR" w:bidi="bn-BD"/>
                </w:rPr>
                <w:t xml:space="preserve">অডিট আপত্তিগুলো </w:t>
              </w:r>
            </w:ins>
            <w:r>
              <w:rPr>
                <w:rFonts w:ascii="Nikosh" w:eastAsia="Nikosh" w:hAnsi="Nikosh" w:cs="Nikosh"/>
                <w:sz w:val="22"/>
                <w:szCs w:val="22"/>
                <w:lang w:bidi="bn-BD"/>
              </w:rPr>
              <w:t>দ্রুত</w:t>
            </w:r>
            <w:ins w:id="234" w:author="MD. Shamim" w:date="2015-02-01T12:39:00Z">
              <w:r w:rsidRPr="00492092">
                <w:rPr>
                  <w:rFonts w:ascii="Nikosh" w:eastAsia="Nikosh" w:hAnsi="Nikosh" w:cs="Nikosh"/>
                  <w:sz w:val="22"/>
                  <w:szCs w:val="22"/>
                  <w:cs/>
                  <w:lang w:val="fr-FR" w:bidi="bn-BD"/>
                </w:rPr>
                <w:t xml:space="preserve"> নিষ্পত্তির </w:t>
              </w:r>
            </w:ins>
            <w:r>
              <w:rPr>
                <w:rFonts w:ascii="Nikosh" w:eastAsia="Nikosh" w:hAnsi="Nikosh" w:cs="Nikosh"/>
                <w:sz w:val="22"/>
                <w:szCs w:val="22"/>
                <w:lang w:bidi="bn-BD"/>
              </w:rPr>
              <w:t>নিমিত্ত</w:t>
            </w:r>
            <w:ins w:id="235" w:author="MD. Shamim" w:date="2015-02-01T12:39:00Z">
              <w:r w:rsidRPr="00492092">
                <w:rPr>
                  <w:rFonts w:ascii="Nikosh" w:eastAsia="Nikosh" w:hAnsi="Nikosh" w:cs="Nikosh"/>
                  <w:sz w:val="22"/>
                  <w:szCs w:val="22"/>
                  <w:cs/>
                  <w:lang w:val="fr-FR" w:bidi="bn-BD"/>
                </w:rPr>
                <w:t xml:space="preserve"> দ্বিপাক্ষিক বা ত্রিপক্ষীয় সভা আহবানের </w:t>
              </w:r>
            </w:ins>
            <w:ins w:id="236" w:author="MD. Shamim" w:date="2015-02-03T11:39:00Z">
              <w:r w:rsidRPr="00492092">
                <w:rPr>
                  <w:rFonts w:ascii="Nikosh" w:eastAsia="Nikosh" w:hAnsi="Nikosh" w:cs="Nikosh"/>
                  <w:sz w:val="22"/>
                  <w:szCs w:val="22"/>
                  <w:cs/>
                  <w:lang w:val="fr-FR" w:bidi="bn-BD"/>
                </w:rPr>
                <w:t xml:space="preserve">জন্য অন্যান্য দপ্তর/ অধিদপ্তর/ সংস্থা </w:t>
              </w:r>
            </w:ins>
            <w:r>
              <w:rPr>
                <w:rFonts w:ascii="Nikosh" w:eastAsia="Nikosh" w:hAnsi="Nikosh" w:cs="Nikosh"/>
                <w:sz w:val="22"/>
                <w:szCs w:val="22"/>
                <w:lang w:bidi="bn-BD"/>
              </w:rPr>
              <w:t>দ্রুত</w:t>
            </w:r>
            <w:ins w:id="237" w:author="MD. Shamim" w:date="2015-02-03T11:39:00Z">
              <w:r w:rsidRPr="00492092">
                <w:rPr>
                  <w:rFonts w:ascii="Nikosh" w:eastAsia="Nikosh" w:hAnsi="Nikosh" w:cs="Nikosh"/>
                  <w:sz w:val="22"/>
                  <w:szCs w:val="22"/>
                  <w:cs/>
                  <w:lang w:val="fr-FR" w:bidi="bn-BD"/>
                </w:rPr>
                <w:t xml:space="preserve"> কার্যপত্র প্রেরণ করবে মর্মে সিদ্ধা</w:t>
              </w:r>
            </w:ins>
            <w:r>
              <w:rPr>
                <w:rFonts w:ascii="Nikosh" w:eastAsia="Nikosh" w:hAnsi="Nikosh" w:cs="Nikosh"/>
                <w:sz w:val="22"/>
                <w:szCs w:val="22"/>
                <w:lang w:bidi="bn-BD"/>
              </w:rPr>
              <w:t>ন্ত</w:t>
            </w:r>
            <w:ins w:id="238" w:author="MD. Shamim" w:date="2015-02-03T11:39:00Z">
              <w:r w:rsidRPr="00492092">
                <w:rPr>
                  <w:rFonts w:ascii="Nikosh" w:eastAsia="Nikosh" w:hAnsi="Nikosh" w:cs="Nikosh"/>
                  <w:sz w:val="22"/>
                  <w:szCs w:val="22"/>
                  <w:cs/>
                  <w:lang w:val="fr-FR" w:bidi="bn-BD"/>
                </w:rPr>
                <w:t xml:space="preserve"> গৃহিত হয়। </w:t>
              </w:r>
            </w:ins>
            <w:ins w:id="239" w:author="MD. Shamim" w:date="2015-02-01T12:39:00Z">
              <w:r w:rsidRPr="00492092">
                <w:rPr>
                  <w:rFonts w:ascii="Nikosh" w:eastAsia="Nikosh" w:hAnsi="Nikosh" w:cs="Nikosh"/>
                  <w:sz w:val="22"/>
                  <w:szCs w:val="22"/>
                  <w:cs/>
                  <w:lang w:val="fr-FR" w:bidi="bn-BD"/>
                </w:rPr>
                <w:t xml:space="preserve"> </w:t>
              </w:r>
            </w:ins>
          </w:p>
        </w:tc>
        <w:tc>
          <w:tcPr>
            <w:tcW w:w="1530" w:type="dxa"/>
          </w:tcPr>
          <w:p w:rsidR="00097615" w:rsidRPr="00492092" w:rsidRDefault="00097615" w:rsidP="00F026EF">
            <w:pPr>
              <w:numPr>
                <w:ins w:id="240" w:author="MD. Shamim" w:date="2015-02-01T12:39:00Z"/>
              </w:numPr>
              <w:ind w:left="-108" w:right="-108"/>
              <w:jc w:val="center"/>
              <w:rPr>
                <w:ins w:id="241" w:author="MD. Shamim" w:date="2015-02-01T12:39:00Z"/>
                <w:sz w:val="22"/>
                <w:szCs w:val="22"/>
                <w:lang w:val="fr-FR"/>
              </w:rPr>
            </w:pPr>
            <w:ins w:id="242" w:author="MD. Shamim" w:date="2015-02-01T12:39:00Z">
              <w:r w:rsidRPr="00492092">
                <w:rPr>
                  <w:rFonts w:ascii="Nikosh" w:eastAsia="Nikosh" w:hAnsi="Nikosh" w:cs="Nikosh"/>
                  <w:sz w:val="22"/>
                  <w:szCs w:val="22"/>
                  <w:cs/>
                  <w:lang w:val="fr-FR" w:bidi="bn-BD"/>
                </w:rPr>
                <w:t>সকল সংস্থা প্রধান/ উপসচিব (প্রশাসন</w:t>
              </w:r>
            </w:ins>
            <w:r>
              <w:rPr>
                <w:rFonts w:ascii="Nikosh" w:eastAsia="Nikosh" w:hAnsi="Nikosh" w:cs="Nikosh"/>
                <w:sz w:val="22"/>
                <w:szCs w:val="22"/>
                <w:lang w:bidi="bn-BD"/>
              </w:rPr>
              <w:t>)</w:t>
            </w:r>
            <w:ins w:id="243" w:author="MD. Shamim" w:date="2015-02-01T12:39:00Z">
              <w:r w:rsidRPr="00492092">
                <w:rPr>
                  <w:rFonts w:ascii="Nikosh" w:eastAsia="Nikosh" w:hAnsi="Nikosh" w:cs="Nikosh"/>
                  <w:sz w:val="22"/>
                  <w:szCs w:val="22"/>
                  <w:cs/>
                  <w:lang w:val="fr-FR" w:bidi="bn-BD"/>
                </w:rPr>
                <w:t>/ সহকারী সচিব (প্রশা-৪)</w:t>
              </w:r>
              <w:r w:rsidRPr="00492092">
                <w:rPr>
                  <w:sz w:val="22"/>
                  <w:szCs w:val="22"/>
                  <w:lang w:val="fr-FR"/>
                </w:rPr>
                <w:t xml:space="preserve"> </w:t>
              </w:r>
            </w:ins>
          </w:p>
        </w:tc>
      </w:tr>
      <w:tr w:rsidR="00097615" w:rsidRPr="003B5D95" w:rsidTr="00F026EF">
        <w:trPr>
          <w:ins w:id="244"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3B5D95" w:rsidRDefault="00097615" w:rsidP="00F026EF">
            <w:pPr>
              <w:numPr>
                <w:ins w:id="245" w:author="MD. Shamim" w:date="2015-02-01T12:39:00Z"/>
              </w:numPr>
              <w:jc w:val="center"/>
              <w:rPr>
                <w:ins w:id="246" w:author="MD. Shamim" w:date="2015-02-01T12:39:00Z"/>
                <w:rFonts w:ascii="Nikosh" w:hAnsi="Nikosh" w:cs="Nikosh"/>
                <w:sz w:val="22"/>
                <w:szCs w:val="22"/>
              </w:rPr>
            </w:pPr>
            <w:ins w:id="247" w:author="MD. Shamim" w:date="2015-02-01T12:39:00Z">
              <w:r w:rsidRPr="003B5D95">
                <w:rPr>
                  <w:rFonts w:ascii="Nikosh" w:eastAsia="Nikosh" w:hAnsi="Nikosh" w:cs="Nikosh"/>
                  <w:sz w:val="22"/>
                  <w:szCs w:val="22"/>
                  <w:cs/>
                  <w:lang w:bidi="bn-BD"/>
                </w:rPr>
                <w:t>৪.</w:t>
              </w:r>
            </w:ins>
            <w:ins w:id="248" w:author="MD. Shamim" w:date="2015-02-02T16:00:00Z">
              <w:r w:rsidRPr="003B5D95">
                <w:rPr>
                  <w:rFonts w:ascii="Nikosh" w:eastAsia="Nikosh" w:hAnsi="Nikosh" w:cs="Nikosh"/>
                  <w:sz w:val="22"/>
                  <w:szCs w:val="22"/>
                  <w:cs/>
                  <w:lang w:bidi="bn-BD"/>
                </w:rPr>
                <w:t>৬</w:t>
              </w:r>
            </w:ins>
          </w:p>
        </w:tc>
        <w:tc>
          <w:tcPr>
            <w:tcW w:w="1620" w:type="dxa"/>
            <w:tcBorders>
              <w:top w:val="single" w:sz="4" w:space="0" w:color="auto"/>
              <w:left w:val="single" w:sz="4" w:space="0" w:color="auto"/>
              <w:bottom w:val="single" w:sz="4" w:space="0" w:color="auto"/>
              <w:right w:val="single" w:sz="4" w:space="0" w:color="auto"/>
            </w:tcBorders>
          </w:tcPr>
          <w:p w:rsidR="00097615" w:rsidRPr="003B5D95" w:rsidRDefault="00097615" w:rsidP="00F026EF">
            <w:pPr>
              <w:numPr>
                <w:ins w:id="249" w:author="MD. Shamim" w:date="2015-02-01T12:39:00Z"/>
              </w:numPr>
              <w:jc w:val="both"/>
              <w:rPr>
                <w:ins w:id="250" w:author="MD. Shamim" w:date="2015-02-01T12:39:00Z"/>
                <w:rFonts w:ascii="Nikosh" w:hAnsi="Nikosh" w:cs="Nikosh"/>
                <w:sz w:val="22"/>
                <w:szCs w:val="22"/>
              </w:rPr>
            </w:pPr>
            <w:ins w:id="251" w:author="MD. Shamim" w:date="2015-02-01T12:39:00Z">
              <w:r w:rsidRPr="003B5D95">
                <w:rPr>
                  <w:rFonts w:ascii="Nikosh" w:eastAsia="Nikosh" w:hAnsi="Nikosh" w:cs="Nikosh"/>
                  <w:sz w:val="22"/>
                  <w:szCs w:val="22"/>
                  <w:cs/>
                  <w:lang w:bidi="bn-BD"/>
                </w:rPr>
                <w:t xml:space="preserve">পেনশন কেইস </w:t>
              </w:r>
            </w:ins>
            <w:r>
              <w:rPr>
                <w:rFonts w:ascii="Nikosh" w:eastAsia="Nikosh" w:hAnsi="Nikosh" w:cs="Nikosh"/>
                <w:sz w:val="22"/>
                <w:szCs w:val="22"/>
                <w:cs/>
                <w:lang w:bidi="bn-BD"/>
              </w:rPr>
              <w:t xml:space="preserve">দ্রুত </w:t>
            </w:r>
            <w:ins w:id="252" w:author="MD. Shamim" w:date="2015-02-01T12:39:00Z">
              <w:r w:rsidRPr="003B5D95">
                <w:rPr>
                  <w:rFonts w:ascii="Nikosh" w:eastAsia="Nikosh" w:hAnsi="Nikosh" w:cs="Nikosh"/>
                  <w:sz w:val="22"/>
                  <w:szCs w:val="22"/>
                  <w:cs/>
                  <w:lang w:bidi="bn-BD"/>
                </w:rPr>
                <w:t xml:space="preserve">নিষ্পত্তি। </w:t>
              </w:r>
            </w:ins>
          </w:p>
        </w:tc>
        <w:tc>
          <w:tcPr>
            <w:tcW w:w="4500" w:type="dxa"/>
            <w:tcBorders>
              <w:top w:val="single" w:sz="4" w:space="0" w:color="auto"/>
              <w:left w:val="single" w:sz="4" w:space="0" w:color="auto"/>
              <w:bottom w:val="single" w:sz="4" w:space="0" w:color="auto"/>
              <w:right w:val="single" w:sz="4" w:space="0" w:color="auto"/>
            </w:tcBorders>
          </w:tcPr>
          <w:p w:rsidR="00097615" w:rsidRPr="003B5D95" w:rsidRDefault="00097615" w:rsidP="00F026EF">
            <w:pPr>
              <w:numPr>
                <w:ins w:id="253" w:author="MD. Shamim" w:date="2015-02-01T12:39:00Z"/>
              </w:numPr>
              <w:jc w:val="both"/>
              <w:rPr>
                <w:ins w:id="254" w:author="MD. Shamim" w:date="2015-02-01T12:39:00Z"/>
                <w:rFonts w:ascii="Nikosh" w:hAnsi="Nikosh" w:cs="Nikosh"/>
                <w:sz w:val="22"/>
                <w:szCs w:val="22"/>
                <w:lang w:val="fr-FR"/>
              </w:rPr>
            </w:pPr>
            <w:ins w:id="255" w:author="MD. Shamim" w:date="2015-02-01T12:39:00Z">
              <w:r w:rsidRPr="003B5D95">
                <w:rPr>
                  <w:rFonts w:ascii="Nikosh" w:eastAsia="Nikosh" w:hAnsi="Nikosh" w:cs="Nikosh"/>
                  <w:sz w:val="22"/>
                  <w:szCs w:val="22"/>
                  <w:cs/>
                  <w:lang w:val="fr-FR" w:bidi="bn-BD"/>
                </w:rPr>
                <w:t>অর্থ মন্ত্রণালয়ের গত ২৮/০১/২০১৪ তারিখের সার্কুলার অনুযায়ী পেনশন কেইস </w:t>
              </w:r>
            </w:ins>
            <w:r>
              <w:rPr>
                <w:rFonts w:ascii="Nikosh" w:eastAsia="Nikosh" w:hAnsi="Nikosh" w:cs="Nikosh"/>
                <w:sz w:val="22"/>
                <w:szCs w:val="22"/>
                <w:lang w:bidi="bn-BD"/>
              </w:rPr>
              <w:t>দ্রুত</w:t>
            </w:r>
            <w:ins w:id="256" w:author="MD. Shamim" w:date="2015-02-01T12:39:00Z">
              <w:r w:rsidRPr="003B5D95">
                <w:rPr>
                  <w:rFonts w:ascii="Nikosh" w:eastAsia="Nikosh" w:hAnsi="Nikosh" w:cs="Nikosh"/>
                  <w:sz w:val="22"/>
                  <w:szCs w:val="22"/>
                  <w:cs/>
                  <w:lang w:val="fr-FR" w:bidi="bn-BD"/>
                </w:rPr>
                <w:t xml:space="preserve"> নিষ্পত্তির কার্যক্রম অব্যাহত রাখতে হবে।  উক্ত সার্কুলারে উ</w:t>
              </w:r>
            </w:ins>
            <w:r>
              <w:rPr>
                <w:rFonts w:ascii="Nikosh" w:eastAsia="Nikosh" w:hAnsi="Nikosh" w:cs="Nikosh"/>
                <w:sz w:val="22"/>
                <w:szCs w:val="22"/>
                <w:lang w:bidi="bn-BD"/>
              </w:rPr>
              <w:t>ল্লে</w:t>
            </w:r>
            <w:ins w:id="257" w:author="MD. Shamim" w:date="2015-02-01T12:39:00Z">
              <w:r w:rsidRPr="003B5D95">
                <w:rPr>
                  <w:rFonts w:ascii="Nikosh" w:eastAsia="Nikosh" w:hAnsi="Nikosh" w:cs="Nikosh"/>
                  <w:sz w:val="22"/>
                  <w:szCs w:val="22"/>
                  <w:cs/>
                  <w:lang w:val="fr-FR" w:bidi="bn-BD"/>
                </w:rPr>
                <w:t>খ রয়েছে যে, ‘‘সং</w:t>
              </w:r>
            </w:ins>
            <w:r>
              <w:rPr>
                <w:rFonts w:ascii="Nikosh" w:eastAsia="Nikosh" w:hAnsi="Nikosh" w:cs="Nikosh"/>
                <w:sz w:val="22"/>
                <w:szCs w:val="22"/>
                <w:lang w:bidi="bn-BD"/>
              </w:rPr>
              <w:t>শ্লিষ্ট</w:t>
            </w:r>
            <w:ins w:id="258" w:author="MD. Shamim" w:date="2015-02-01T12:39:00Z">
              <w:r w:rsidRPr="003B5D95">
                <w:rPr>
                  <w:rFonts w:ascii="Nikosh" w:eastAsia="Nikosh" w:hAnsi="Nikosh" w:cs="Nikosh"/>
                  <w:sz w:val="22"/>
                  <w:szCs w:val="22"/>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ins>
            <w:r>
              <w:rPr>
                <w:rFonts w:ascii="Nikosh" w:eastAsia="Nikosh" w:hAnsi="Nikosh" w:cs="Nikosh"/>
                <w:sz w:val="22"/>
                <w:szCs w:val="22"/>
                <w:lang w:bidi="bn-BD"/>
              </w:rPr>
              <w:t>দ্রুত</w:t>
            </w:r>
            <w:ins w:id="259" w:author="MD. Shamim" w:date="2015-02-01T12:39:00Z">
              <w:r w:rsidRPr="003B5D95">
                <w:rPr>
                  <w:rFonts w:ascii="Nikosh" w:eastAsia="Nikosh" w:hAnsi="Nikosh" w:cs="Nikosh"/>
                  <w:sz w:val="22"/>
                  <w:szCs w:val="22"/>
                  <w:cs/>
                  <w:lang w:val="fr-FR" w:bidi="bn-BD"/>
                </w:rPr>
                <w:t xml:space="preserve"> নিষ্পত্তি করতে হবে।’’ এ সার্কুলারের আলোকে ভবিষ্যতে নিয়মিতভাবে মৎস্য অধিদপ্তর ও প্রাণিসম্পদ অধিদপ্তরের পেনশন কেইসগুলো </w:t>
              </w:r>
            </w:ins>
            <w:r>
              <w:rPr>
                <w:rFonts w:ascii="Nikosh" w:eastAsia="Nikosh" w:hAnsi="Nikosh" w:cs="Nikosh"/>
                <w:sz w:val="22"/>
                <w:szCs w:val="22"/>
                <w:lang w:bidi="bn-BD"/>
              </w:rPr>
              <w:t>দ্রুত</w:t>
            </w:r>
            <w:ins w:id="260" w:author="MD. Shamim" w:date="2015-02-01T12:39:00Z">
              <w:r w:rsidRPr="003B5D95">
                <w:rPr>
                  <w:rFonts w:ascii="Nikosh" w:eastAsia="Nikosh" w:hAnsi="Nikosh" w:cs="Nikosh"/>
                  <w:sz w:val="22"/>
                  <w:szCs w:val="22"/>
                  <w:cs/>
                  <w:lang w:val="fr-FR" w:bidi="bn-BD"/>
                </w:rPr>
                <w:t xml:space="preserve"> নিষ্পত্তির কার্যক্রম অব্যাহত রাখার বিষয়ে সভাপতি মহোদয় নির্দেশনা প্রদান করেন। মন্ত্রণালয়ের </w:t>
              </w:r>
            </w:ins>
            <w:r>
              <w:rPr>
                <w:rFonts w:ascii="Nikosh" w:eastAsia="Nikosh" w:hAnsi="Nikosh" w:cs="Nikosh"/>
                <w:sz w:val="22"/>
                <w:szCs w:val="22"/>
                <w:lang w:bidi="bn-BD"/>
              </w:rPr>
              <w:t>সংশ্লিষ্ট</w:t>
            </w:r>
            <w:ins w:id="261" w:author="MD. Shamim" w:date="2015-02-01T12:39:00Z">
              <w:r w:rsidRPr="003B5D95">
                <w:rPr>
                  <w:rFonts w:ascii="Nikosh" w:eastAsia="Nikosh" w:hAnsi="Nikosh" w:cs="Nikosh"/>
                  <w:sz w:val="22"/>
                  <w:szCs w:val="22"/>
                  <w:cs/>
                  <w:lang w:val="fr-FR" w:bidi="bn-BD"/>
                </w:rPr>
                <w:t xml:space="preserve"> অধিশাখার উপসচিব জানান যে, </w:t>
              </w:r>
            </w:ins>
          </w:p>
          <w:p w:rsidR="00097615" w:rsidRPr="003263B5" w:rsidRDefault="00097615" w:rsidP="00F026EF">
            <w:pPr>
              <w:numPr>
                <w:ins w:id="262" w:author="MD. Shamim" w:date="2015-02-01T12:39:00Z"/>
              </w:numPr>
              <w:jc w:val="both"/>
              <w:rPr>
                <w:ins w:id="263" w:author="MD. Shamim" w:date="2015-02-01T12:39:00Z"/>
                <w:rFonts w:ascii="Nikosh" w:hAnsi="Nikosh" w:cs="Nikosh"/>
                <w:sz w:val="6"/>
                <w:szCs w:val="22"/>
                <w:lang w:val="fr-FR"/>
              </w:rPr>
            </w:pPr>
          </w:p>
          <w:p w:rsidR="00097615" w:rsidRDefault="00097615" w:rsidP="00F026EF">
            <w:pPr>
              <w:numPr>
                <w:ins w:id="264" w:author="MD. Shamim" w:date="2015-02-01T12:39:00Z"/>
              </w:numPr>
              <w:jc w:val="both"/>
              <w:rPr>
                <w:rFonts w:ascii="Nikosh" w:eastAsia="Nikosh" w:hAnsi="Nikosh" w:cs="Nikosh"/>
                <w:sz w:val="22"/>
                <w:szCs w:val="22"/>
                <w:lang w:bidi="bn-BD"/>
              </w:rPr>
            </w:pPr>
            <w:ins w:id="265" w:author="MD. Shamim" w:date="2015-02-01T12:39:00Z">
              <w:r w:rsidRPr="003B5D95">
                <w:rPr>
                  <w:rFonts w:ascii="Nikosh" w:eastAsia="Nikosh" w:hAnsi="Nikosh" w:cs="Nikosh"/>
                  <w:b/>
                  <w:bCs/>
                  <w:sz w:val="22"/>
                  <w:szCs w:val="22"/>
                  <w:u w:val="single"/>
                  <w:cs/>
                  <w:lang w:val="fr-FR" w:bidi="bn-BD"/>
                </w:rPr>
                <w:t>প্রাণিসম্পদ অধিদপ্তরঃ</w:t>
              </w:r>
              <w:r w:rsidRPr="003B5D95">
                <w:rPr>
                  <w:rFonts w:ascii="Nikosh" w:eastAsia="Nikosh" w:hAnsi="Nikosh" w:cs="Nikosh"/>
                  <w:b/>
                  <w:bCs/>
                  <w:sz w:val="22"/>
                  <w:szCs w:val="22"/>
                  <w:cs/>
                  <w:lang w:val="fr-FR" w:bidi="bn-BD"/>
                </w:rPr>
                <w:t xml:space="preserve"> </w:t>
              </w:r>
            </w:ins>
            <w:r>
              <w:rPr>
                <w:rFonts w:ascii="Nikosh" w:eastAsia="Nikosh" w:hAnsi="Nikosh" w:cs="Nikosh"/>
                <w:sz w:val="22"/>
                <w:szCs w:val="22"/>
                <w:lang w:bidi="bn-BD"/>
              </w:rPr>
              <w:t xml:space="preserve">জুলাই </w:t>
            </w:r>
            <w:ins w:id="266" w:author="MD. Shamim" w:date="2015-02-02T15:57:00Z">
              <w:r w:rsidRPr="00D01239">
                <w:rPr>
                  <w:rFonts w:ascii="Nikosh" w:eastAsia="Nikosh" w:hAnsi="Nikosh" w:cs="Nikosh"/>
                  <w:sz w:val="22"/>
                  <w:szCs w:val="22"/>
                  <w:cs/>
                  <w:lang w:val="fr-FR" w:bidi="bn-BD"/>
                </w:rPr>
                <w:t>২০১</w:t>
              </w:r>
            </w:ins>
            <w:r w:rsidRPr="00D01239">
              <w:rPr>
                <w:rFonts w:ascii="Nikosh" w:eastAsia="Nikosh" w:hAnsi="Nikosh" w:cs="Nikosh"/>
                <w:sz w:val="22"/>
                <w:szCs w:val="22"/>
                <w:cs/>
                <w:lang w:val="fr-FR" w:bidi="bn-BD"/>
              </w:rPr>
              <w:t>৫</w:t>
            </w:r>
            <w:ins w:id="267" w:author="MD. Shamim" w:date="2015-02-02T15:57:00Z">
              <w:r w:rsidRPr="00D01239">
                <w:rPr>
                  <w:rFonts w:ascii="Nikosh" w:eastAsia="Nikosh" w:hAnsi="Nikosh" w:cs="Nikosh"/>
                  <w:sz w:val="22"/>
                  <w:szCs w:val="22"/>
                  <w:cs/>
                  <w:lang w:val="fr-FR" w:bidi="bn-BD"/>
                </w:rPr>
                <w:t xml:space="preserve"> মাসে প্রাণিসম্পদ অধিদপ্তরের ০</w:t>
              </w:r>
            </w:ins>
            <w:r>
              <w:rPr>
                <w:rFonts w:ascii="Nikosh" w:eastAsia="Nikosh" w:hAnsi="Nikosh" w:cs="Nikosh"/>
                <w:sz w:val="22"/>
                <w:szCs w:val="22"/>
                <w:lang w:bidi="bn-BD"/>
              </w:rPr>
              <w:t>১</w:t>
            </w:r>
            <w:ins w:id="268" w:author="MD. Shamim" w:date="2015-02-02T15:57:00Z">
              <w:r w:rsidRPr="00D01239">
                <w:rPr>
                  <w:rFonts w:ascii="Nikosh" w:eastAsia="Nikosh" w:hAnsi="Nikosh" w:cs="Nikosh"/>
                  <w:sz w:val="22"/>
                  <w:szCs w:val="22"/>
                  <w:cs/>
                  <w:lang w:val="fr-FR" w:bidi="bn-BD"/>
                </w:rPr>
                <w:t xml:space="preserve"> জন কর্মকর্তার পেনশন কেইস নিষ্পত্তি করা হয়েছে এবং ০</w:t>
              </w:r>
            </w:ins>
            <w:r>
              <w:rPr>
                <w:rFonts w:ascii="Nikosh" w:eastAsia="Nikosh" w:hAnsi="Nikosh" w:cs="Nikosh"/>
                <w:sz w:val="22"/>
                <w:szCs w:val="22"/>
                <w:lang w:bidi="bn-BD"/>
              </w:rPr>
              <w:t>৪</w:t>
            </w:r>
            <w:ins w:id="269" w:author="MD. Shamim" w:date="2015-02-02T15:57:00Z">
              <w:r w:rsidRPr="00D01239">
                <w:rPr>
                  <w:rFonts w:ascii="Nikosh" w:eastAsia="Nikosh" w:hAnsi="Nikosh" w:cs="Nikosh"/>
                  <w:sz w:val="22"/>
                  <w:szCs w:val="22"/>
                  <w:cs/>
                  <w:lang w:val="fr-FR" w:bidi="bn-BD"/>
                </w:rPr>
                <w:t xml:space="preserve"> জন কর্মকর্তার</w:t>
              </w:r>
            </w:ins>
            <w:r w:rsidRPr="00D01239">
              <w:rPr>
                <w:rFonts w:ascii="Nikosh" w:eastAsia="Nikosh" w:hAnsi="Nikosh" w:cs="Nikosh"/>
                <w:sz w:val="22"/>
                <w:szCs w:val="22"/>
                <w:cs/>
                <w:lang w:val="fr-FR" w:bidi="bn-BD"/>
              </w:rPr>
              <w:t xml:space="preserve"> পেনশন কেইস নিষ্পত্তির জন্য প্রক্রিয়াধীন আছে। </w:t>
            </w:r>
          </w:p>
          <w:p w:rsidR="00097615" w:rsidRPr="003263B5" w:rsidRDefault="00097615" w:rsidP="00F026EF">
            <w:pPr>
              <w:jc w:val="both"/>
              <w:rPr>
                <w:ins w:id="270" w:author="MD. Shamim" w:date="2015-02-01T12:39:00Z"/>
                <w:rFonts w:ascii="Nikosh" w:hAnsi="Nikosh" w:cs="Nikosh"/>
                <w:sz w:val="6"/>
                <w:szCs w:val="22"/>
              </w:rPr>
            </w:pPr>
          </w:p>
          <w:p w:rsidR="00097615" w:rsidRPr="00CD1D13" w:rsidRDefault="00097615" w:rsidP="00F026EF">
            <w:pPr>
              <w:pStyle w:val="BlockText"/>
              <w:numPr>
                <w:ins w:id="271" w:author="MD. Shamim" w:date="2015-02-02T15:57:00Z"/>
              </w:numPr>
              <w:tabs>
                <w:tab w:val="center" w:pos="4320"/>
                <w:tab w:val="right" w:pos="8640"/>
              </w:tabs>
              <w:spacing w:line="240" w:lineRule="auto"/>
              <w:ind w:left="0" w:right="22" w:firstLine="0"/>
              <w:rPr>
                <w:ins w:id="272" w:author="MD. Shamim" w:date="2015-02-01T12:39:00Z"/>
                <w:rFonts w:ascii="Nikosh" w:eastAsia="Nikosh" w:hAnsi="Nikosh" w:cs="Nikosh"/>
                <w:sz w:val="22"/>
                <w:lang w:bidi="bn-BD"/>
                <w:rPrChange w:id="273" w:author="MD. Shamim" w:date="2015-02-02T15:57:00Z">
                  <w:rPr>
                    <w:ins w:id="274" w:author="MD. Shamim" w:date="2015-02-01T12:39:00Z"/>
                    <w:sz w:val="16"/>
                    <w:lang w:val="fr-FR"/>
                  </w:rPr>
                </w:rPrChange>
              </w:rPr>
            </w:pPr>
            <w:ins w:id="275" w:author="MD. Shamim" w:date="2015-02-01T12:39:00Z">
              <w:r w:rsidRPr="003B5D95">
                <w:rPr>
                  <w:rFonts w:ascii="Nikosh" w:eastAsia="Nikosh" w:hAnsi="Nikosh" w:cs="Nikosh"/>
                  <w:b/>
                  <w:bCs/>
                  <w:sz w:val="22"/>
                  <w:u w:val="single"/>
                  <w:cs/>
                  <w:lang w:val="fr-FR" w:bidi="bn-BD"/>
                </w:rPr>
                <w:t>মৎস্য অধিদপ্তরঃ</w:t>
              </w:r>
              <w:r w:rsidRPr="003B5D95">
                <w:rPr>
                  <w:rFonts w:ascii="Nikosh" w:eastAsia="Nikosh" w:hAnsi="Nikosh" w:cs="Nikosh"/>
                  <w:sz w:val="22"/>
                  <w:cs/>
                  <w:lang w:val="fr-FR" w:bidi="bn-BD"/>
                </w:rPr>
                <w:t xml:space="preserve"> </w:t>
              </w:r>
            </w:ins>
            <w:r>
              <w:rPr>
                <w:rFonts w:ascii="Nikosh" w:eastAsia="Nikosh" w:hAnsi="Nikosh" w:cs="Nikosh"/>
                <w:sz w:val="22"/>
                <w:lang w:bidi="bn-BD"/>
              </w:rPr>
              <w:t>চলতি</w:t>
            </w:r>
            <w:r>
              <w:rPr>
                <w:rFonts w:ascii="Nikosh" w:eastAsia="Nikosh" w:hAnsi="Nikosh" w:cs="Nikosh"/>
                <w:sz w:val="22"/>
                <w:cs/>
                <w:lang w:val="fr-FR" w:bidi="bn-BD"/>
              </w:rPr>
              <w:t xml:space="preserve"> মাসে মৎস্য অধিদপ্তর</w:t>
            </w:r>
            <w:r>
              <w:rPr>
                <w:rFonts w:ascii="Nikosh" w:eastAsia="Nikosh" w:hAnsi="Nikosh" w:cs="Nikosh"/>
                <w:sz w:val="22"/>
                <w:lang w:bidi="bn-BD"/>
              </w:rPr>
              <w:t xml:space="preserve"> হতে </w:t>
            </w:r>
            <w:r w:rsidRPr="00D01239">
              <w:rPr>
                <w:rFonts w:ascii="Nikosh" w:eastAsia="Nikosh" w:hAnsi="Nikosh" w:cs="Nikosh"/>
                <w:sz w:val="22"/>
                <w:cs/>
                <w:lang w:val="fr-FR" w:bidi="bn-BD"/>
              </w:rPr>
              <w:t>০</w:t>
            </w:r>
            <w:r>
              <w:rPr>
                <w:rFonts w:ascii="Nikosh" w:eastAsia="Nikosh" w:hAnsi="Nikosh" w:cs="Nikosh"/>
                <w:sz w:val="22"/>
                <w:lang w:bidi="bn-BD"/>
              </w:rPr>
              <w:t>৩</w:t>
            </w:r>
            <w:r w:rsidRPr="00D01239">
              <w:rPr>
                <w:rFonts w:ascii="Nikosh" w:eastAsia="Nikosh" w:hAnsi="Nikosh" w:cs="Nikosh"/>
                <w:sz w:val="22"/>
                <w:cs/>
                <w:lang w:val="fr-FR" w:bidi="bn-BD"/>
              </w:rPr>
              <w:t xml:space="preserve">টি পেনশন কেইস </w:t>
            </w:r>
            <w:r>
              <w:rPr>
                <w:rFonts w:ascii="Nikosh" w:eastAsia="Nikosh" w:hAnsi="Nikosh" w:cs="Nikosh"/>
                <w:sz w:val="22"/>
                <w:lang w:bidi="bn-BD"/>
              </w:rPr>
              <w:t xml:space="preserve">পাওয়া গেছে এবং উক্ত কেইসগুলি অডিট সংক্রান্ত মতামতের জন্য এ মন্ত্রণালয়ের অডিট (প্রশাসন-৪) শাখায় প্রেরণ </w:t>
            </w:r>
            <w:r>
              <w:rPr>
                <w:rFonts w:ascii="Nikosh" w:eastAsia="Nikosh" w:hAnsi="Nikosh" w:cs="Nikosh"/>
                <w:sz w:val="22"/>
                <w:lang w:bidi="bn-BD"/>
              </w:rPr>
              <w:lastRenderedPageBreak/>
              <w:t>করা হয়েছে</w:t>
            </w:r>
            <w:r w:rsidRPr="00D01239">
              <w:rPr>
                <w:rFonts w:ascii="Nikosh" w:eastAsia="Nikosh" w:hAnsi="Nikosh" w:cs="Nikosh"/>
                <w:sz w:val="22"/>
                <w:cs/>
                <w:lang w:val="fr-FR" w:bidi="bn-BD"/>
              </w:rPr>
              <w:t>।</w:t>
            </w:r>
            <w:r>
              <w:rPr>
                <w:rFonts w:ascii="Nikosh" w:eastAsia="Nikosh" w:hAnsi="Nikosh" w:cs="Nikosh"/>
                <w:sz w:val="22"/>
                <w:lang w:bidi="bn-BD"/>
              </w:rPr>
              <w:t xml:space="preserve"> </w:t>
            </w:r>
          </w:p>
        </w:tc>
        <w:tc>
          <w:tcPr>
            <w:tcW w:w="1800" w:type="dxa"/>
            <w:tcBorders>
              <w:top w:val="single" w:sz="4" w:space="0" w:color="auto"/>
              <w:left w:val="single" w:sz="4" w:space="0" w:color="auto"/>
              <w:bottom w:val="single" w:sz="4" w:space="0" w:color="auto"/>
              <w:right w:val="single" w:sz="4" w:space="0" w:color="auto"/>
            </w:tcBorders>
          </w:tcPr>
          <w:p w:rsidR="00097615" w:rsidRPr="003B5D95" w:rsidRDefault="00097615" w:rsidP="00F026EF">
            <w:pPr>
              <w:numPr>
                <w:ins w:id="276" w:author="MD. Shamim" w:date="2015-02-01T12:39:00Z"/>
              </w:numPr>
              <w:jc w:val="both"/>
              <w:rPr>
                <w:ins w:id="277" w:author="MD. Shamim" w:date="2015-02-01T12:39:00Z"/>
                <w:rFonts w:ascii="Nikosh" w:hAnsi="Nikosh" w:cs="Nikosh"/>
                <w:sz w:val="22"/>
                <w:szCs w:val="22"/>
                <w:lang w:val="fr-FR"/>
              </w:rPr>
            </w:pPr>
            <w:ins w:id="278" w:author="MD. Shamim" w:date="2015-02-01T12:39:00Z">
              <w:r w:rsidRPr="003B5D95">
                <w:rPr>
                  <w:rFonts w:ascii="Nikosh" w:eastAsia="Nikosh" w:hAnsi="Nikosh" w:cs="Nikosh"/>
                  <w:sz w:val="22"/>
                  <w:szCs w:val="22"/>
                  <w:cs/>
                  <w:lang w:val="fr-FR" w:bidi="bn-BD"/>
                </w:rPr>
                <w:lastRenderedPageBreak/>
                <w:t xml:space="preserve">অধিদপ্তর/ দপ্তর/ সংস্থার পেনশন কেইসগুলো </w:t>
              </w:r>
            </w:ins>
            <w:r>
              <w:rPr>
                <w:rFonts w:ascii="Nikosh" w:eastAsia="Nikosh" w:hAnsi="Nikosh" w:cs="Nikosh"/>
                <w:sz w:val="22"/>
                <w:szCs w:val="22"/>
                <w:lang w:bidi="bn-BD"/>
              </w:rPr>
              <w:t>দ্রুত</w:t>
            </w:r>
            <w:ins w:id="279" w:author="MD. Shamim" w:date="2015-02-01T12:39:00Z">
              <w:r w:rsidRPr="003B5D95">
                <w:rPr>
                  <w:rFonts w:ascii="Nikosh" w:eastAsia="Nikosh" w:hAnsi="Nikosh" w:cs="Nikosh"/>
                  <w:sz w:val="22"/>
                  <w:szCs w:val="22"/>
                  <w:cs/>
                  <w:lang w:val="fr-FR" w:bidi="bn-BD"/>
                </w:rPr>
                <w:t xml:space="preserve"> নিষ্পত্তির সিদ্ধা</w:t>
              </w:r>
            </w:ins>
            <w:r>
              <w:rPr>
                <w:rFonts w:ascii="Nikosh" w:eastAsia="Nikosh" w:hAnsi="Nikosh" w:cs="Nikosh"/>
                <w:sz w:val="22"/>
                <w:szCs w:val="22"/>
                <w:lang w:bidi="bn-BD"/>
              </w:rPr>
              <w:t>ন্ত</w:t>
            </w:r>
            <w:ins w:id="280" w:author="MD. Shamim" w:date="2015-02-01T12:39:00Z">
              <w:r w:rsidRPr="003B5D95">
                <w:rPr>
                  <w:rFonts w:ascii="Nikosh" w:eastAsia="Nikosh" w:hAnsi="Nikosh" w:cs="Nikosh"/>
                  <w:sz w:val="22"/>
                  <w:szCs w:val="22"/>
                  <w:cs/>
                  <w:lang w:val="fr-FR" w:bidi="bn-BD"/>
                </w:rPr>
                <w:t xml:space="preserve"> গৃহিত হয়। </w:t>
              </w:r>
            </w:ins>
          </w:p>
          <w:p w:rsidR="00097615" w:rsidRPr="003B5D95" w:rsidRDefault="00097615" w:rsidP="00F026EF">
            <w:pPr>
              <w:numPr>
                <w:ins w:id="281" w:author="MD. Shamim" w:date="2015-02-01T12:39:00Z"/>
              </w:numPr>
              <w:jc w:val="both"/>
              <w:rPr>
                <w:ins w:id="282" w:author="MD. Shamim" w:date="2015-02-01T12:39:00Z"/>
                <w:rFonts w:ascii="Nikosh" w:hAnsi="Nikosh" w:cs="Nikosh"/>
                <w:sz w:val="22"/>
                <w:szCs w:val="22"/>
                <w:lang w:val="fr-FR"/>
              </w:rPr>
            </w:pPr>
          </w:p>
        </w:tc>
        <w:tc>
          <w:tcPr>
            <w:tcW w:w="1530" w:type="dxa"/>
            <w:tcBorders>
              <w:top w:val="single" w:sz="4" w:space="0" w:color="auto"/>
              <w:left w:val="single" w:sz="4" w:space="0" w:color="auto"/>
              <w:bottom w:val="single" w:sz="4" w:space="0" w:color="auto"/>
              <w:right w:val="single" w:sz="4" w:space="0" w:color="auto"/>
            </w:tcBorders>
          </w:tcPr>
          <w:p w:rsidR="00097615" w:rsidRPr="003B5D95" w:rsidRDefault="00097615" w:rsidP="00F026EF">
            <w:pPr>
              <w:numPr>
                <w:ins w:id="283" w:author="MD. Shamim" w:date="2015-02-01T12:39:00Z"/>
              </w:numPr>
              <w:ind w:left="-108" w:right="-108"/>
              <w:jc w:val="center"/>
              <w:rPr>
                <w:ins w:id="284" w:author="MD. Shamim" w:date="2015-02-01T12:39:00Z"/>
                <w:rFonts w:ascii="Nikosh" w:hAnsi="Nikosh" w:cs="Nikosh"/>
                <w:sz w:val="22"/>
                <w:szCs w:val="22"/>
                <w:lang w:val="fr-FR"/>
              </w:rPr>
            </w:pPr>
            <w:ins w:id="285" w:author="MD. Shamim" w:date="2015-02-01T12:39:00Z">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szCs w:val="22"/>
                  <w:cs/>
                  <w:lang w:val="fr-FR" w:bidi="bn-BD"/>
                </w:rPr>
                <w:t xml:space="preserve"> </w:t>
              </w:r>
              <w:r w:rsidRPr="003B5D95">
                <w:rPr>
                  <w:rFonts w:ascii="Nikosh" w:eastAsia="Nikosh" w:hAnsi="Nikosh" w:cs="Nikosh"/>
                  <w:sz w:val="22"/>
                  <w:szCs w:val="22"/>
                  <w:cs/>
                  <w:lang w:val="fr-FR" w:bidi="bn-BD"/>
                </w:rPr>
                <w:t>উপসচিব (প্রাস-১ ও মৎস্য-১)</w:t>
              </w:r>
            </w:ins>
          </w:p>
        </w:tc>
      </w:tr>
      <w:tr w:rsidR="00097615" w:rsidRPr="00913278" w:rsidTr="00F026EF">
        <w:trPr>
          <w:ins w:id="286"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287" w:author="MD. Shamim" w:date="2015-02-01T12:39:00Z"/>
              </w:numPr>
              <w:jc w:val="center"/>
              <w:rPr>
                <w:ins w:id="288" w:author="MD. Shamim" w:date="2015-02-01T12:39:00Z"/>
                <w:rFonts w:ascii="Nikosh" w:hAnsi="Nikosh" w:cs="Nikosh"/>
                <w:sz w:val="22"/>
                <w:szCs w:val="22"/>
              </w:rPr>
            </w:pPr>
            <w:ins w:id="289" w:author="MD. Shamim" w:date="2015-02-01T12:39:00Z">
              <w:r w:rsidRPr="00913278">
                <w:rPr>
                  <w:rFonts w:ascii="Nikosh" w:eastAsia="Nikosh" w:hAnsi="Nikosh" w:cs="Nikosh"/>
                  <w:sz w:val="22"/>
                  <w:szCs w:val="22"/>
                  <w:cs/>
                  <w:lang w:bidi="bn-BD"/>
                </w:rPr>
                <w:lastRenderedPageBreak/>
                <w:t>৪.</w:t>
              </w:r>
            </w:ins>
            <w:ins w:id="290" w:author="MD. Shamim" w:date="2015-02-02T16:00:00Z">
              <w:r w:rsidRPr="00913278">
                <w:rPr>
                  <w:rFonts w:ascii="Nikosh" w:eastAsia="Nikosh" w:hAnsi="Nikosh" w:cs="Nikosh"/>
                  <w:sz w:val="22"/>
                  <w:szCs w:val="22"/>
                  <w:cs/>
                  <w:lang w:bidi="bn-BD"/>
                </w:rPr>
                <w:t>৭</w:t>
              </w:r>
            </w:ins>
          </w:p>
        </w:tc>
        <w:tc>
          <w:tcPr>
            <w:tcW w:w="162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291" w:author="MD. Shamim" w:date="2015-02-01T12:39:00Z"/>
              </w:numPr>
              <w:ind w:right="-108"/>
              <w:rPr>
                <w:ins w:id="292" w:author="MD. Shamim" w:date="2015-02-01T12:39:00Z"/>
                <w:rFonts w:ascii="Nikosh" w:hAnsi="Nikosh" w:cs="Nikosh"/>
                <w:sz w:val="22"/>
                <w:szCs w:val="22"/>
              </w:rPr>
            </w:pPr>
            <w:ins w:id="293" w:author="MD. Shamim" w:date="2015-02-01T12:39:00Z">
              <w:r w:rsidRPr="00913278">
                <w:rPr>
                  <w:rFonts w:ascii="Nikosh" w:eastAsia="Nikosh" w:hAnsi="Nikosh" w:cs="Nikosh"/>
                  <w:sz w:val="22"/>
                  <w:szCs w:val="22"/>
                  <w:cs/>
                  <w:lang w:bidi="bn-BD"/>
                </w:rPr>
                <w:t xml:space="preserve">মৎস্য ও প্রাণিসম্পদ অধিদপ্তরের হালনাগাদ গাড়ির সংখ্যা নির্ধারণ।  </w:t>
              </w:r>
            </w:ins>
          </w:p>
        </w:tc>
        <w:tc>
          <w:tcPr>
            <w:tcW w:w="4500" w:type="dxa"/>
            <w:tcBorders>
              <w:top w:val="single" w:sz="4" w:space="0" w:color="auto"/>
              <w:left w:val="single" w:sz="4" w:space="0" w:color="auto"/>
              <w:bottom w:val="single" w:sz="4" w:space="0" w:color="auto"/>
              <w:right w:val="single" w:sz="4" w:space="0" w:color="auto"/>
            </w:tcBorders>
          </w:tcPr>
          <w:p w:rsidR="00097615" w:rsidRDefault="00097615" w:rsidP="00F026EF">
            <w:pPr>
              <w:numPr>
                <w:ins w:id="294" w:author="MD. Shamim" w:date="2015-02-01T12:39:00Z"/>
              </w:numPr>
              <w:jc w:val="both"/>
              <w:rPr>
                <w:rFonts w:ascii="Nikosh" w:eastAsia="Nikosh" w:hAnsi="Nikosh" w:cs="Nikosh"/>
                <w:sz w:val="22"/>
                <w:szCs w:val="22"/>
                <w:cs/>
                <w:lang w:bidi="bn-BD"/>
              </w:rPr>
            </w:pPr>
            <w:ins w:id="295" w:author="MD. Shamim" w:date="2015-02-01T12:39:00Z">
              <w:r w:rsidRPr="00913278">
                <w:rPr>
                  <w:rFonts w:ascii="Nikosh" w:eastAsia="Nikosh" w:hAnsi="Nikosh" w:cs="Nikosh"/>
                  <w:b/>
                  <w:bCs/>
                  <w:sz w:val="22"/>
                  <w:szCs w:val="22"/>
                  <w:cs/>
                  <w:lang w:bidi="bn-BD"/>
                </w:rPr>
                <w:t xml:space="preserve">(১) </w:t>
              </w:r>
              <w:r w:rsidRPr="00913278">
                <w:rPr>
                  <w:rFonts w:ascii="Nikosh" w:eastAsia="Nikosh" w:hAnsi="Nikosh" w:cs="Nikosh"/>
                  <w:b/>
                  <w:bCs/>
                  <w:sz w:val="22"/>
                  <w:szCs w:val="22"/>
                  <w:u w:val="single"/>
                  <w:cs/>
                  <w:lang w:bidi="bn-BD"/>
                </w:rPr>
                <w:t>মৎস্য অধিদপ্তরঃ</w:t>
              </w:r>
              <w:r w:rsidRPr="00913278">
                <w:rPr>
                  <w:rFonts w:ascii="Nikosh" w:eastAsia="Nikosh" w:hAnsi="Nikosh" w:cs="Nikosh"/>
                  <w:sz w:val="22"/>
                  <w:szCs w:val="22"/>
                  <w:cs/>
                  <w:lang w:bidi="bn-BD"/>
                </w:rPr>
                <w:t xml:space="preserve"> উপসচিব (মৎস্য-১) সভায় জানান যে, </w:t>
              </w:r>
            </w:ins>
            <w:r w:rsidRPr="00D01239">
              <w:rPr>
                <w:rFonts w:ascii="Nikosh" w:eastAsia="Nikosh" w:hAnsi="Nikosh" w:cs="Nikosh"/>
                <w:sz w:val="22"/>
                <w:szCs w:val="22"/>
                <w:cs/>
                <w:lang w:bidi="bn-BD"/>
              </w:rPr>
              <w:t xml:space="preserve">মৎস্য অধিদপ্তরের হলুদ </w:t>
            </w:r>
            <w:r>
              <w:rPr>
                <w:rFonts w:ascii="Nikosh" w:eastAsia="Nikosh" w:hAnsi="Nikosh" w:cs="Nikosh"/>
                <w:sz w:val="22"/>
                <w:szCs w:val="22"/>
                <w:cs/>
                <w:lang w:bidi="bn-BD"/>
              </w:rPr>
              <w:t>প্লেটের</w:t>
            </w:r>
            <w:r w:rsidRPr="00D01239">
              <w:rPr>
                <w:rFonts w:ascii="Nikosh" w:eastAsia="Nikosh" w:hAnsi="Nikosh" w:cs="Nikosh"/>
                <w:sz w:val="22"/>
                <w:szCs w:val="22"/>
                <w:cs/>
                <w:lang w:bidi="bn-BD"/>
              </w:rPr>
              <w:t xml:space="preserve"> গাড়ীগুলোর বিষয়ে এনবিআর-এর সাথে মৎস্য অধিদপ্তরের উপপরিচালক (প্রশাসন) নিবিড় যোগাযোগের মাধ্যমে নিষ্পত্তির বিষয়ে উদ্যোগ অব্যাহত রেখেছেন। </w:t>
            </w:r>
          </w:p>
          <w:p w:rsidR="00097615" w:rsidRPr="003263B5" w:rsidRDefault="00097615" w:rsidP="00F026EF">
            <w:pPr>
              <w:jc w:val="both"/>
              <w:rPr>
                <w:ins w:id="296" w:author="MD. Shamim" w:date="2015-02-01T12:39:00Z"/>
                <w:rFonts w:ascii="Nikosh" w:hAnsi="Nikosh" w:cs="Nikosh"/>
                <w:sz w:val="6"/>
                <w:szCs w:val="22"/>
              </w:rPr>
            </w:pPr>
          </w:p>
          <w:p w:rsidR="00097615" w:rsidRPr="00D01239" w:rsidRDefault="00097615" w:rsidP="00F026EF">
            <w:pPr>
              <w:jc w:val="both"/>
              <w:rPr>
                <w:bCs/>
                <w:sz w:val="22"/>
                <w:szCs w:val="22"/>
              </w:rPr>
            </w:pPr>
            <w:ins w:id="297" w:author="MD. Shamim" w:date="2015-02-01T12:39:00Z">
              <w:r w:rsidRPr="00913278">
                <w:rPr>
                  <w:rFonts w:ascii="Nikosh" w:eastAsia="Nikosh" w:hAnsi="Nikosh" w:cs="Nikosh"/>
                  <w:b/>
                  <w:bCs/>
                  <w:sz w:val="22"/>
                  <w:szCs w:val="22"/>
                  <w:cs/>
                  <w:lang w:bidi="bn-BD"/>
                </w:rPr>
                <w:t xml:space="preserve">(২) </w:t>
              </w:r>
              <w:r w:rsidRPr="00913278">
                <w:rPr>
                  <w:rFonts w:ascii="Nikosh" w:eastAsia="Nikosh" w:hAnsi="Nikosh" w:cs="Nikosh"/>
                  <w:b/>
                  <w:bCs/>
                  <w:sz w:val="22"/>
                  <w:szCs w:val="22"/>
                  <w:u w:val="single"/>
                  <w:cs/>
                  <w:lang w:bidi="bn-BD"/>
                </w:rPr>
                <w:t>প্রাণিসম্পদ অধিদপ্তরঃ</w:t>
              </w:r>
              <w:r w:rsidRPr="00913278">
                <w:rPr>
                  <w:rFonts w:ascii="Nikosh" w:eastAsia="Nikosh" w:hAnsi="Nikosh" w:cs="Nikosh"/>
                  <w:sz w:val="22"/>
                  <w:szCs w:val="22"/>
                  <w:cs/>
                  <w:lang w:bidi="bn-BD"/>
                </w:rPr>
                <w:t xml:space="preserve"> উপসচিব (প্রাণিসম্পদ-৪) সভায় জানান যে, </w:t>
              </w:r>
              <w:r w:rsidRPr="00D01239">
                <w:rPr>
                  <w:rFonts w:ascii="Nikosh" w:eastAsia="Nikosh" w:hAnsi="Nikosh" w:cs="Nikosh"/>
                  <w:sz w:val="22"/>
                  <w:szCs w:val="22"/>
                  <w:cs/>
                  <w:lang w:bidi="bn-BD"/>
                </w:rPr>
                <w:t xml:space="preserve">উপসচিব (প্রাণিসম্পদ-৪) সভায় জানান যে, </w:t>
              </w:r>
            </w:ins>
            <w:r w:rsidRPr="00D01239">
              <w:rPr>
                <w:rFonts w:ascii="Nikosh" w:eastAsia="Nikosh" w:hAnsi="Nikosh" w:cs="Nikosh"/>
                <w:sz w:val="22"/>
                <w:szCs w:val="22"/>
                <w:cs/>
                <w:lang w:bidi="bn-BD"/>
              </w:rPr>
              <w:t>প্রাণিসম্পদ অধিদপ্তরাধীন বিভিন্ন সমাপ্ত উন্নয়ন প্রকল্পের যানবাহন সরকারি যানবাহন অধিদপ্তরের অধীন কেন্দ্রীয় পরিবহন পুলে জমাকরণ</w:t>
            </w:r>
            <w:r>
              <w:rPr>
                <w:rFonts w:ascii="Nikosh" w:eastAsia="Nikosh" w:hAnsi="Nikosh" w:cs="Nikosh"/>
                <w:sz w:val="22"/>
                <w:szCs w:val="22"/>
                <w:cs/>
                <w:lang w:bidi="bn-BD"/>
              </w:rPr>
              <w:t>, ব্যবহার ও নিস্পত্তি সংক্রান্ত</w:t>
            </w:r>
            <w:r w:rsidRPr="00D01239">
              <w:rPr>
                <w:rFonts w:ascii="Nikosh" w:eastAsia="Nikosh" w:hAnsi="Nikosh" w:cs="Nikosh"/>
                <w:sz w:val="22"/>
                <w:szCs w:val="22"/>
                <w:cs/>
                <w:lang w:bidi="bn-BD"/>
              </w:rPr>
              <w:t xml:space="preserve"> জনপ্রশাসন মন্ত্রণালয়ের ০৮/০১/২০০৬ খ্রিঃ ৭২১ সংখ্যক স্মারকের পরিপত্রের বিধান অনুযায়ী প্রাণিসম্পদ অধিদপ্তরাধীন বিভিন্ন সমাপ্ত উন্নয়ন প্রকল্পের যানবাহন ও অফিস সরঞ্জামাদি প্রাণিসম্পদ অধিদপ্তরে </w:t>
            </w:r>
            <w:r w:rsidRPr="004B1733">
              <w:rPr>
                <w:sz w:val="18"/>
                <w:szCs w:val="18"/>
              </w:rPr>
              <w:t>TO&amp;E</w:t>
            </w:r>
            <w:r w:rsidRPr="00D01239">
              <w:rPr>
                <w:rFonts w:ascii="Nikosh" w:eastAsia="Nikosh" w:hAnsi="Nikosh" w:cs="Nikosh"/>
                <w:sz w:val="22"/>
                <w:szCs w:val="22"/>
                <w:cs/>
                <w:lang w:bidi="bn-BD"/>
              </w:rPr>
              <w:t xml:space="preserve">-তে </w:t>
            </w:r>
            <w:r>
              <w:rPr>
                <w:rFonts w:ascii="Nikosh" w:eastAsia="Nikosh" w:hAnsi="Nikosh" w:cs="Nikosh"/>
                <w:sz w:val="22"/>
                <w:szCs w:val="22"/>
                <w:cs/>
                <w:lang w:bidi="bn-BD"/>
              </w:rPr>
              <w:t>অন্তর্ভূক্তির</w:t>
            </w:r>
            <w:r w:rsidRPr="00D01239">
              <w:rPr>
                <w:rFonts w:ascii="Nikosh" w:eastAsia="Nikosh" w:hAnsi="Nikosh" w:cs="Nikosh"/>
                <w:sz w:val="22"/>
                <w:szCs w:val="22"/>
                <w:cs/>
                <w:lang w:bidi="bn-BD"/>
              </w:rPr>
              <w:t xml:space="preserve"> বিষয়টি বিবেচনার কোন সুযোগ নেই মর্মে জনপ্রশাসন মন্ত্রণালয় থেকে গত ১১/০২/২০১৫ তারিখে জানিয়ে দেয়া হয়েছে। </w:t>
            </w:r>
          </w:p>
          <w:p w:rsidR="00097615" w:rsidRPr="003263B5" w:rsidRDefault="00097615" w:rsidP="00F026EF">
            <w:pPr>
              <w:numPr>
                <w:ins w:id="298" w:author="MD. Shamim" w:date="2015-02-01T12:39:00Z"/>
              </w:numPr>
              <w:jc w:val="both"/>
              <w:rPr>
                <w:ins w:id="299" w:author="MD. Shamim" w:date="2015-02-01T12:39:00Z"/>
                <w:rFonts w:ascii="Nikosh" w:hAnsi="Nikosh" w:cs="Nikosh"/>
                <w:sz w:val="10"/>
                <w:szCs w:val="22"/>
              </w:rPr>
            </w:pPr>
          </w:p>
          <w:p w:rsidR="00097615" w:rsidRPr="00CD1D13" w:rsidRDefault="00097615" w:rsidP="00F026EF">
            <w:pPr>
              <w:ind w:right="-18"/>
              <w:jc w:val="both"/>
              <w:rPr>
                <w:ins w:id="300" w:author="MD. Shamim" w:date="2015-02-01T12:39:00Z"/>
                <w:sz w:val="22"/>
                <w:szCs w:val="22"/>
                <w:rPrChange w:id="301" w:author="MD. Shamim" w:date="2015-02-03T11:42:00Z">
                  <w:rPr>
                    <w:ins w:id="302" w:author="MD. Shamim" w:date="2015-02-01T12:39:00Z"/>
                    <w:sz w:val="16"/>
                    <w:szCs w:val="22"/>
                  </w:rPr>
                </w:rPrChange>
              </w:rPr>
            </w:pPr>
            <w:ins w:id="303" w:author="MD. Shamim" w:date="2015-02-01T12:39:00Z">
              <w:r w:rsidRPr="00913278">
                <w:rPr>
                  <w:rFonts w:ascii="Nikosh" w:eastAsia="Nikosh" w:hAnsi="Nikosh" w:cs="Nikosh"/>
                  <w:sz w:val="22"/>
                  <w:szCs w:val="22"/>
                  <w:cs/>
                  <w:lang w:bidi="bn-BD"/>
                </w:rPr>
                <w:t xml:space="preserve">(৩) </w:t>
              </w:r>
              <w:r w:rsidRPr="00913278">
                <w:rPr>
                  <w:rFonts w:ascii="Nikosh" w:eastAsia="Nikosh" w:hAnsi="Nikosh" w:cs="Nikosh"/>
                  <w:b/>
                  <w:bCs/>
                  <w:sz w:val="22"/>
                  <w:szCs w:val="22"/>
                  <w:u w:val="single"/>
                  <w:cs/>
                  <w:lang w:bidi="bn-BD"/>
                </w:rPr>
                <w:t>বিএলআরআই</w:t>
              </w:r>
            </w:ins>
            <w:r>
              <w:rPr>
                <w:rFonts w:ascii="Nikosh" w:eastAsia="Nikosh" w:hAnsi="Nikosh" w:cs="Nikosh"/>
                <w:b/>
                <w:bCs/>
                <w:sz w:val="22"/>
                <w:szCs w:val="22"/>
                <w:u w:val="single"/>
                <w:cs/>
                <w:lang w:bidi="bn-BD"/>
              </w:rPr>
              <w:t>ঃ</w:t>
            </w:r>
            <w:ins w:id="304" w:author="MD. Shamim" w:date="2015-02-01T12:39:00Z">
              <w:r w:rsidRPr="00913278">
                <w:rPr>
                  <w:rFonts w:ascii="Nikosh" w:eastAsia="Nikosh" w:hAnsi="Nikosh" w:cs="Nikosh"/>
                  <w:sz w:val="22"/>
                  <w:szCs w:val="22"/>
                  <w:cs/>
                  <w:lang w:bidi="bn-BD"/>
                </w:rPr>
                <w:t xml:space="preserve"> মহাপরিচালক, বিএলআরআই সভায় জানান যে, </w:t>
              </w:r>
            </w:ins>
            <w:r>
              <w:rPr>
                <w:rFonts w:ascii="Nikosh" w:eastAsia="Nikosh" w:hAnsi="Nikosh" w:cs="Nikosh"/>
                <w:sz w:val="22"/>
                <w:szCs w:val="22"/>
                <w:lang w:val="sv-SE" w:bidi="bn-BD"/>
              </w:rPr>
              <w:t xml:space="preserve">এটক-১৮৪ নম্বর মাইক্রোবাসটির মন্ত্রণালয় কর্তৃক অর্থনৈতিক কোড প্রদানের প্রেক্ষিতে সিডি ভ্যাট কমিশনার অব কাস্টমস, কাস্টম হাউজ, চট্টগ্রাম-এর সরকারি কোষাগারে সিডি ভ্যাট জমা দেয়া হয়েছে। বর্ণিত অবস্থায় উল্লেখিত গাড়ীটিকে </w:t>
            </w:r>
            <w:r w:rsidRPr="00876802">
              <w:rPr>
                <w:rFonts w:ascii="Nikosh" w:hAnsi="Nikosh" w:cs="Nikosh"/>
                <w:sz w:val="18"/>
                <w:szCs w:val="18"/>
              </w:rPr>
              <w:t>TO&amp;E</w:t>
            </w:r>
            <w:r>
              <w:rPr>
                <w:rFonts w:ascii="Nikosh" w:eastAsia="Nikosh" w:hAnsi="Nikosh" w:cs="Nikosh"/>
                <w:sz w:val="22"/>
                <w:szCs w:val="22"/>
                <w:lang w:val="sv-SE" w:bidi="bn-BD"/>
              </w:rPr>
              <w:t xml:space="preserve"> ভূক্ত করা যায়। </w:t>
            </w:r>
          </w:p>
        </w:tc>
        <w:tc>
          <w:tcPr>
            <w:tcW w:w="180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305" w:author="MD. Shamim" w:date="2015-02-01T12:39:00Z"/>
              </w:numPr>
              <w:jc w:val="both"/>
              <w:rPr>
                <w:ins w:id="306" w:author="MD. Shamim" w:date="2015-02-01T12:39:00Z"/>
                <w:rFonts w:ascii="Nikosh" w:hAnsi="Nikosh" w:cs="Nikosh"/>
                <w:sz w:val="22"/>
                <w:szCs w:val="22"/>
              </w:rPr>
            </w:pPr>
            <w:r w:rsidRPr="00913278">
              <w:rPr>
                <w:rFonts w:ascii="Nikosh" w:eastAsia="Nikosh" w:hAnsi="Nikosh" w:cs="Nikosh"/>
                <w:sz w:val="22"/>
                <w:szCs w:val="22"/>
                <w:cs/>
                <w:lang w:bidi="bn-BD"/>
              </w:rPr>
              <w:t xml:space="preserve">এ মন্ত্রণালয়ের আওতাধীন সকল সংস্থার হলুদ </w:t>
            </w:r>
            <w:r>
              <w:rPr>
                <w:rFonts w:ascii="Nikosh" w:eastAsia="Nikosh" w:hAnsi="Nikosh" w:cs="Nikosh"/>
                <w:sz w:val="22"/>
                <w:szCs w:val="22"/>
                <w:cs/>
                <w:lang w:bidi="bn-BD"/>
              </w:rPr>
              <w:t>প্লেটের</w:t>
            </w:r>
            <w:r w:rsidRPr="00913278">
              <w:rPr>
                <w:rFonts w:ascii="Nikosh" w:eastAsia="Nikosh" w:hAnsi="Nikosh" w:cs="Nikosh"/>
                <w:sz w:val="22"/>
                <w:szCs w:val="22"/>
                <w:cs/>
                <w:lang w:bidi="bn-BD"/>
              </w:rPr>
              <w:t xml:space="preserve"> গাড়িগুলো নিষ্পত্তির জন্য সচিব মহোদয়ের </w:t>
            </w:r>
            <w:r>
              <w:rPr>
                <w:rFonts w:ascii="Nikosh" w:eastAsia="Nikosh" w:hAnsi="Nikosh" w:cs="Nikosh"/>
                <w:sz w:val="22"/>
                <w:szCs w:val="22"/>
                <w:cs/>
                <w:lang w:bidi="bn-BD"/>
              </w:rPr>
              <w:t>স্বাক্ষরে</w:t>
            </w:r>
            <w:r w:rsidRPr="00913278">
              <w:rPr>
                <w:rFonts w:ascii="Nikosh" w:eastAsia="Nikosh" w:hAnsi="Nikosh" w:cs="Nikosh"/>
                <w:sz w:val="22"/>
                <w:szCs w:val="22"/>
                <w:cs/>
                <w:lang w:bidi="bn-BD"/>
              </w:rPr>
              <w:t xml:space="preserve"> একটি আধা-সরকারি (ডি,ও) পত্র দেয়া এবং যোগাযোগ মন্ত্রণালয়, বিআরটিএ ও এনবিআর-এর সাথে একটি যৌথ সভা আহবান করার </w:t>
            </w:r>
            <w:ins w:id="307" w:author="MD. Shamim" w:date="2015-02-01T12:39:00Z">
              <w:r w:rsidRPr="00913278">
                <w:rPr>
                  <w:rFonts w:ascii="Nikosh" w:eastAsia="Nikosh" w:hAnsi="Nikosh" w:cs="Nikosh"/>
                  <w:sz w:val="22"/>
                  <w:szCs w:val="22"/>
                  <w:cs/>
                  <w:lang w:bidi="bn-BD"/>
                </w:rPr>
                <w:t>সিদ্ধা</w:t>
              </w:r>
            </w:ins>
            <w:r>
              <w:rPr>
                <w:rFonts w:ascii="Nikosh" w:eastAsia="Nikosh" w:hAnsi="Nikosh" w:cs="Nikosh"/>
                <w:sz w:val="22"/>
                <w:szCs w:val="22"/>
                <w:cs/>
                <w:lang w:bidi="bn-BD"/>
              </w:rPr>
              <w:t>ন্ত</w:t>
            </w:r>
            <w:ins w:id="308" w:author="MD. Shamim" w:date="2015-02-01T12:39:00Z">
              <w:r w:rsidRPr="00913278">
                <w:rPr>
                  <w:rFonts w:ascii="Nikosh" w:eastAsia="Nikosh" w:hAnsi="Nikosh" w:cs="Nikosh"/>
                  <w:sz w:val="22"/>
                  <w:szCs w:val="22"/>
                  <w:cs/>
                  <w:lang w:bidi="bn-BD"/>
                </w:rPr>
                <w:t xml:space="preserve"> গৃহিত হয়। </w:t>
              </w:r>
            </w:ins>
          </w:p>
          <w:p w:rsidR="00097615" w:rsidRPr="00913278" w:rsidRDefault="00097615" w:rsidP="00F026EF">
            <w:pPr>
              <w:numPr>
                <w:ins w:id="309" w:author="MD. Shamim" w:date="2015-02-01T12:39:00Z"/>
              </w:numPr>
              <w:jc w:val="both"/>
              <w:rPr>
                <w:ins w:id="310" w:author="MD. Shamim" w:date="2015-02-01T12:39:00Z"/>
                <w:rFonts w:ascii="Nikosh" w:hAnsi="Nikosh" w:cs="Nikosh"/>
                <w:sz w:val="22"/>
                <w:szCs w:val="22"/>
              </w:rPr>
            </w:pPr>
          </w:p>
          <w:p w:rsidR="00097615" w:rsidRPr="00913278" w:rsidRDefault="00097615" w:rsidP="00F026EF">
            <w:pPr>
              <w:numPr>
                <w:ins w:id="311" w:author="MD. Shamim" w:date="2015-02-01T12:39:00Z"/>
              </w:numPr>
              <w:jc w:val="both"/>
              <w:rPr>
                <w:ins w:id="312" w:author="MD. Shamim" w:date="2015-02-01T12:39:00Z"/>
                <w:rFonts w:ascii="Nikosh" w:hAnsi="Nikosh" w:cs="Nikosh"/>
                <w:sz w:val="22"/>
                <w:szCs w:val="22"/>
              </w:rPr>
            </w:pPr>
          </w:p>
          <w:p w:rsidR="00097615" w:rsidRPr="00913278" w:rsidRDefault="00097615" w:rsidP="00F026EF">
            <w:pPr>
              <w:numPr>
                <w:ins w:id="313" w:author="MD. Shamim" w:date="2015-02-01T12:39:00Z"/>
              </w:numPr>
              <w:jc w:val="both"/>
              <w:rPr>
                <w:ins w:id="314" w:author="MD. Shamim" w:date="2015-02-01T12:39:00Z"/>
                <w:rFonts w:ascii="Nikosh" w:hAnsi="Nikosh" w:cs="Nikosh"/>
                <w:sz w:val="22"/>
                <w:szCs w:val="22"/>
              </w:rPr>
            </w:pPr>
          </w:p>
          <w:p w:rsidR="00097615" w:rsidRPr="00913278" w:rsidRDefault="00097615" w:rsidP="00F026EF">
            <w:pPr>
              <w:numPr>
                <w:ins w:id="315" w:author="MD. Shamim" w:date="2015-02-02T15:58:00Z"/>
              </w:numPr>
              <w:jc w:val="both"/>
              <w:rPr>
                <w:ins w:id="316" w:author="MD. Shamim" w:date="2015-02-02T15:58:00Z"/>
                <w:rFonts w:ascii="Nikosh" w:hAnsi="Nikosh" w:cs="Nikosh"/>
                <w:sz w:val="22"/>
                <w:szCs w:val="22"/>
              </w:rPr>
            </w:pPr>
          </w:p>
          <w:p w:rsidR="00097615" w:rsidRPr="00913278" w:rsidRDefault="00097615" w:rsidP="00F026EF">
            <w:pPr>
              <w:jc w:val="both"/>
              <w:rPr>
                <w:rFonts w:ascii="Nikosh" w:hAnsi="Nikosh" w:cs="Nikosh"/>
                <w:sz w:val="22"/>
                <w:szCs w:val="22"/>
              </w:rPr>
            </w:pPr>
          </w:p>
          <w:p w:rsidR="00097615" w:rsidRPr="00913278" w:rsidRDefault="00097615" w:rsidP="00F026EF">
            <w:pPr>
              <w:jc w:val="both"/>
              <w:rPr>
                <w:rFonts w:ascii="Nikosh" w:hAnsi="Nikosh" w:cs="Nikosh"/>
                <w:sz w:val="22"/>
                <w:szCs w:val="22"/>
              </w:rPr>
            </w:pPr>
          </w:p>
          <w:p w:rsidR="00097615" w:rsidRPr="00913278" w:rsidRDefault="00097615" w:rsidP="00F026EF">
            <w:pPr>
              <w:jc w:val="both"/>
              <w:rPr>
                <w:rFonts w:ascii="Nikosh" w:hAnsi="Nikosh" w:cs="Nikosh"/>
                <w:sz w:val="22"/>
                <w:szCs w:val="22"/>
              </w:rPr>
            </w:pPr>
          </w:p>
          <w:p w:rsidR="00097615" w:rsidRPr="00913278" w:rsidRDefault="00097615" w:rsidP="00F026EF">
            <w:pPr>
              <w:keepNext/>
              <w:keepLines/>
              <w:numPr>
                <w:ins w:id="317" w:author="MD. Shamim" w:date="2015-02-01T12:39:00Z"/>
              </w:numPr>
              <w:spacing w:before="200"/>
              <w:jc w:val="both"/>
              <w:outlineLvl w:val="2"/>
              <w:rPr>
                <w:ins w:id="318" w:author="MD. Shamim" w:date="2015-02-01T12:39:00Z"/>
                <w:rFonts w:ascii="Nikosh" w:hAnsi="Nikosh" w:cs="Nikosh"/>
                <w:sz w:val="22"/>
                <w:szCs w:val="22"/>
                <w:rPrChange w:id="319" w:author="MD. Shamim" w:date="2015-02-02T15:58:00Z">
                  <w:rPr>
                    <w:ins w:id="320" w:author="MD. Shamim" w:date="2015-02-01T12:39:00Z"/>
                    <w:rFonts w:asciiTheme="majorHAnsi" w:eastAsiaTheme="majorEastAsia" w:hAnsiTheme="majorHAnsi" w:cstheme="majorBidi"/>
                    <w:b/>
                    <w:bCs/>
                    <w:color w:val="4F81BD" w:themeColor="accent1"/>
                    <w:sz w:val="22"/>
                  </w:rPr>
                </w:rPrChange>
              </w:rPr>
            </w:pPr>
          </w:p>
        </w:tc>
        <w:tc>
          <w:tcPr>
            <w:tcW w:w="153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ind w:left="-108" w:right="-108"/>
              <w:jc w:val="center"/>
              <w:rPr>
                <w:rFonts w:ascii="Nikosh" w:hAnsi="Nikosh" w:cs="Nikosh"/>
                <w:sz w:val="22"/>
                <w:szCs w:val="22"/>
              </w:rPr>
            </w:pPr>
            <w:r w:rsidRPr="00913278">
              <w:rPr>
                <w:rFonts w:ascii="Nikosh" w:eastAsia="Nikosh" w:hAnsi="Nikosh" w:cs="Nikosh"/>
                <w:sz w:val="22"/>
                <w:szCs w:val="22"/>
                <w:cs/>
                <w:lang w:val="sv-SE" w:bidi="bn-BD"/>
              </w:rPr>
              <w:t>অতিরিক্ত সচিব</w:t>
            </w:r>
            <w:r>
              <w:rPr>
                <w:rFonts w:ascii="Nikosh" w:eastAsia="Nikosh" w:hAnsi="Nikosh" w:cs="Nikosh"/>
                <w:sz w:val="22"/>
                <w:szCs w:val="22"/>
                <w:lang w:bidi="bn-BD"/>
              </w:rPr>
              <w:t xml:space="preserve"> (প্রশাসন/ মৎস্য/ বাজেট)</w:t>
            </w:r>
            <w:r w:rsidRPr="00913278">
              <w:rPr>
                <w:rFonts w:ascii="Nikosh" w:eastAsia="Nikosh" w:hAnsi="Nikosh" w:cs="Nikosh"/>
                <w:sz w:val="22"/>
                <w:szCs w:val="22"/>
                <w:cs/>
                <w:lang w:val="sv-SE" w:bidi="bn-BD"/>
              </w:rPr>
              <w:t>/ যুগ্মসচিব (প্রাণিসম্পদ</w:t>
            </w:r>
            <w:r>
              <w:rPr>
                <w:rFonts w:ascii="Nikosh" w:eastAsia="Nikosh" w:hAnsi="Nikosh" w:cs="Nikosh"/>
                <w:sz w:val="22"/>
                <w:szCs w:val="22"/>
                <w:lang w:bidi="bn-BD"/>
              </w:rPr>
              <w:t>-১/ প্রাণিসম্পদ-২</w:t>
            </w:r>
            <w:r w:rsidRPr="00913278">
              <w:rPr>
                <w:rFonts w:ascii="Nikosh" w:eastAsia="Nikosh" w:hAnsi="Nikosh" w:cs="Nikosh"/>
                <w:sz w:val="22"/>
                <w:szCs w:val="22"/>
                <w:cs/>
                <w:lang w:val="sv-SE" w:bidi="bn-BD"/>
              </w:rPr>
              <w:t xml:space="preserve">)/ </w:t>
            </w:r>
            <w:ins w:id="321" w:author="MD. Shamim" w:date="2015-02-01T12:39:00Z">
              <w:r w:rsidRPr="00913278">
                <w:rPr>
                  <w:rFonts w:ascii="Nikosh" w:eastAsia="Nikosh" w:hAnsi="Nikosh" w:cs="Nikosh"/>
                  <w:sz w:val="22"/>
                  <w:szCs w:val="22"/>
                  <w:cs/>
                  <w:lang w:val="sv-SE" w:bidi="bn-BD"/>
                </w:rPr>
                <w:t xml:space="preserve">সকল সংস্থা প্রধান/ </w:t>
              </w:r>
            </w:ins>
            <w:r>
              <w:rPr>
                <w:rFonts w:ascii="Nikosh" w:eastAsia="Nikosh" w:hAnsi="Nikosh" w:cs="Nikosh"/>
                <w:sz w:val="22"/>
                <w:szCs w:val="22"/>
                <w:cs/>
                <w:lang w:val="sv-SE" w:bidi="bn-BD"/>
              </w:rPr>
              <w:t>মন্ত্রণালয়ের সং</w:t>
            </w:r>
            <w:r>
              <w:rPr>
                <w:rFonts w:ascii="Nikosh" w:eastAsia="Nikosh" w:hAnsi="Nikosh" w:cs="Nikosh"/>
                <w:sz w:val="22"/>
                <w:szCs w:val="22"/>
                <w:lang w:bidi="bn-BD"/>
              </w:rPr>
              <w:t>শ্লিষ্ট</w:t>
            </w:r>
            <w:r w:rsidRPr="00913278">
              <w:rPr>
                <w:rFonts w:ascii="Nikosh" w:eastAsia="Nikosh" w:hAnsi="Nikosh" w:cs="Nikosh"/>
                <w:sz w:val="22"/>
                <w:szCs w:val="22"/>
                <w:cs/>
                <w:lang w:val="sv-SE" w:bidi="bn-BD"/>
              </w:rPr>
              <w:t xml:space="preserve"> </w:t>
            </w:r>
            <w:ins w:id="322" w:author="MD. Shamim" w:date="2015-02-01T12:39:00Z">
              <w:r w:rsidRPr="00913278">
                <w:rPr>
                  <w:rFonts w:ascii="Nikosh" w:eastAsia="Nikosh" w:hAnsi="Nikosh" w:cs="Nikosh"/>
                  <w:sz w:val="22"/>
                  <w:szCs w:val="22"/>
                  <w:cs/>
                  <w:lang w:val="sv-SE" w:bidi="bn-BD"/>
                </w:rPr>
                <w:t>সকল কর্মকর্তা</w:t>
              </w:r>
            </w:ins>
            <w:r w:rsidRPr="00913278">
              <w:rPr>
                <w:rFonts w:ascii="Nikosh" w:eastAsia="Nikosh" w:hAnsi="Nikosh" w:cs="Nikosh"/>
                <w:sz w:val="22"/>
                <w:szCs w:val="22"/>
                <w:cs/>
                <w:lang w:val="sv-SE" w:bidi="bn-BD"/>
              </w:rPr>
              <w:t xml:space="preserve"> </w:t>
            </w:r>
          </w:p>
          <w:p w:rsidR="00097615" w:rsidRPr="00913278" w:rsidRDefault="00097615" w:rsidP="00F026EF">
            <w:pPr>
              <w:numPr>
                <w:ins w:id="323" w:author="MD. Shamim" w:date="2015-02-01T12:39:00Z"/>
              </w:numPr>
              <w:ind w:left="-108" w:right="-108"/>
              <w:jc w:val="center"/>
              <w:rPr>
                <w:ins w:id="324" w:author="MD. Shamim" w:date="2015-02-01T12:39:00Z"/>
                <w:rFonts w:ascii="Nikosh" w:hAnsi="Nikosh" w:cs="Nikosh"/>
                <w:sz w:val="22"/>
                <w:szCs w:val="22"/>
              </w:rPr>
            </w:pPr>
            <w:ins w:id="325" w:author="MD. Shamim" w:date="2015-02-01T12:39:00Z">
              <w:r w:rsidRPr="00913278">
                <w:rPr>
                  <w:rFonts w:ascii="Nikosh" w:eastAsia="Nikosh" w:hAnsi="Nikosh" w:cs="Nikosh"/>
                  <w:sz w:val="22"/>
                  <w:szCs w:val="22"/>
                  <w:cs/>
                  <w:lang w:bidi="bn-BD"/>
                </w:rPr>
                <w:t xml:space="preserve"> </w:t>
              </w:r>
            </w:ins>
          </w:p>
        </w:tc>
      </w:tr>
      <w:tr w:rsidR="00097615" w:rsidRPr="00492092" w:rsidTr="00F026EF">
        <w:tc>
          <w:tcPr>
            <w:tcW w:w="648" w:type="dxa"/>
            <w:tcBorders>
              <w:top w:val="single" w:sz="4" w:space="0" w:color="auto"/>
              <w:left w:val="single" w:sz="4" w:space="0" w:color="auto"/>
              <w:bottom w:val="single" w:sz="4" w:space="0" w:color="auto"/>
              <w:right w:val="single" w:sz="4" w:space="0" w:color="auto"/>
            </w:tcBorders>
          </w:tcPr>
          <w:p w:rsidR="00097615" w:rsidRPr="00CD1D13" w:rsidRDefault="00097615" w:rsidP="00F026EF">
            <w:pPr>
              <w:numPr>
                <w:ins w:id="326" w:author="Unknown"/>
              </w:numPr>
              <w:jc w:val="center"/>
              <w:rPr>
                <w:rFonts w:ascii="Nikosh" w:eastAsia="Nikosh" w:hAnsi="Nikosh" w:cs="Nikosh"/>
                <w:sz w:val="22"/>
                <w:szCs w:val="22"/>
                <w:lang w:bidi="bn-BD"/>
              </w:rPr>
            </w:pPr>
            <w:r w:rsidRPr="00492092">
              <w:rPr>
                <w:rFonts w:ascii="Nikosh" w:eastAsia="Nikosh" w:hAnsi="Nikosh" w:cs="Nikosh"/>
                <w:sz w:val="22"/>
                <w:szCs w:val="22"/>
                <w:cs/>
                <w:lang w:bidi="bn-BD"/>
              </w:rPr>
              <w:t>নং</w:t>
            </w:r>
          </w:p>
        </w:tc>
        <w:tc>
          <w:tcPr>
            <w:tcW w:w="1620" w:type="dxa"/>
            <w:tcBorders>
              <w:top w:val="single" w:sz="4" w:space="0" w:color="auto"/>
              <w:left w:val="single" w:sz="4" w:space="0" w:color="auto"/>
              <w:bottom w:val="single" w:sz="4" w:space="0" w:color="auto"/>
              <w:right w:val="single" w:sz="4" w:space="0" w:color="auto"/>
            </w:tcBorders>
          </w:tcPr>
          <w:p w:rsidR="00097615" w:rsidRPr="00CD1D13" w:rsidRDefault="00097615" w:rsidP="00F026EF">
            <w:pPr>
              <w:numPr>
                <w:ins w:id="327" w:author="Unknown"/>
              </w:numPr>
              <w:spacing w:line="360" w:lineRule="auto"/>
              <w:jc w:val="center"/>
              <w:rPr>
                <w:rFonts w:ascii="Nikosh" w:eastAsia="Nikosh" w:hAnsi="Nikosh" w:cs="Nikosh"/>
                <w:sz w:val="22"/>
                <w:szCs w:val="22"/>
                <w:lang w:bidi="bn-BD"/>
              </w:rPr>
            </w:pPr>
            <w:r w:rsidRPr="00492092">
              <w:rPr>
                <w:rFonts w:ascii="Nikosh" w:eastAsia="Nikosh" w:hAnsi="Nikosh" w:cs="Nikosh"/>
                <w:sz w:val="22"/>
                <w:szCs w:val="22"/>
                <w:cs/>
                <w:lang w:bidi="bn-BD"/>
              </w:rPr>
              <w:t>আলোচ্য বিষয়</w:t>
            </w:r>
          </w:p>
        </w:tc>
        <w:tc>
          <w:tcPr>
            <w:tcW w:w="4500" w:type="dxa"/>
            <w:tcBorders>
              <w:top w:val="single" w:sz="4" w:space="0" w:color="auto"/>
              <w:left w:val="single" w:sz="4" w:space="0" w:color="auto"/>
              <w:bottom w:val="single" w:sz="4" w:space="0" w:color="auto"/>
              <w:right w:val="single" w:sz="4" w:space="0" w:color="auto"/>
            </w:tcBorders>
          </w:tcPr>
          <w:p w:rsidR="00097615" w:rsidRPr="00CD1D13" w:rsidRDefault="00097615" w:rsidP="00F026EF">
            <w:pPr>
              <w:numPr>
                <w:ins w:id="328" w:author="Unknown"/>
              </w:numPr>
              <w:jc w:val="center"/>
              <w:rPr>
                <w:rFonts w:ascii="Nikosh" w:eastAsia="Nikosh" w:hAnsi="Nikosh" w:cs="Nikosh"/>
                <w:sz w:val="22"/>
                <w:szCs w:val="22"/>
                <w:lang w:bidi="bn-BD"/>
              </w:rPr>
            </w:pPr>
            <w:r w:rsidRPr="00CD1D13">
              <w:rPr>
                <w:rFonts w:ascii="Nikosh" w:eastAsia="Nikosh" w:hAnsi="Nikosh" w:cs="Nikosh"/>
                <w:sz w:val="22"/>
                <w:szCs w:val="22"/>
                <w:cs/>
                <w:lang w:bidi="bn-BD"/>
              </w:rPr>
              <w:t>আলোচনা</w:t>
            </w:r>
          </w:p>
        </w:tc>
        <w:tc>
          <w:tcPr>
            <w:tcW w:w="1800" w:type="dxa"/>
            <w:tcBorders>
              <w:top w:val="single" w:sz="4" w:space="0" w:color="auto"/>
              <w:left w:val="single" w:sz="4" w:space="0" w:color="auto"/>
              <w:bottom w:val="single" w:sz="4" w:space="0" w:color="auto"/>
              <w:right w:val="single" w:sz="4" w:space="0" w:color="auto"/>
            </w:tcBorders>
          </w:tcPr>
          <w:p w:rsidR="00097615" w:rsidRPr="00CD1D13" w:rsidRDefault="00097615" w:rsidP="00F026EF">
            <w:pPr>
              <w:numPr>
                <w:ins w:id="329" w:author="Unknown"/>
              </w:numPr>
              <w:ind w:left="-108"/>
              <w:jc w:val="center"/>
              <w:rPr>
                <w:rFonts w:ascii="Nikosh" w:eastAsia="Nikosh" w:hAnsi="Nikosh" w:cs="Nikosh"/>
                <w:sz w:val="22"/>
                <w:szCs w:val="22"/>
                <w:lang w:bidi="bn-BD"/>
              </w:rPr>
            </w:pPr>
            <w:r w:rsidRPr="00CD1D13">
              <w:rPr>
                <w:rFonts w:ascii="Nikosh" w:eastAsia="Nikosh" w:hAnsi="Nikosh" w:cs="Nikosh"/>
                <w:sz w:val="22"/>
                <w:szCs w:val="22"/>
                <w:cs/>
                <w:lang w:bidi="bn-BD"/>
              </w:rPr>
              <w:t>গৃহীত সিদ্ধা</w:t>
            </w:r>
            <w:r>
              <w:rPr>
                <w:rFonts w:ascii="Nikosh" w:eastAsia="Nikosh" w:hAnsi="Nikosh" w:cs="Nikosh"/>
                <w:sz w:val="22"/>
                <w:szCs w:val="22"/>
                <w:lang w:bidi="bn-BD"/>
              </w:rPr>
              <w:t>ন্ত</w:t>
            </w:r>
            <w:r w:rsidRPr="00CD1D13">
              <w:rPr>
                <w:rFonts w:ascii="Nikosh" w:eastAsia="Nikosh" w:hAnsi="Nikosh" w:cs="Nikosh"/>
                <w:sz w:val="22"/>
                <w:szCs w:val="22"/>
                <w:cs/>
                <w:lang w:bidi="bn-BD"/>
              </w:rPr>
              <w:t>/ ম</w:t>
            </w:r>
            <w:r>
              <w:rPr>
                <w:rFonts w:ascii="Nikosh" w:eastAsia="Nikosh" w:hAnsi="Nikosh" w:cs="Nikosh"/>
                <w:sz w:val="22"/>
                <w:szCs w:val="22"/>
                <w:lang w:bidi="bn-BD"/>
              </w:rPr>
              <w:t>ন্তব্য</w:t>
            </w:r>
          </w:p>
        </w:tc>
        <w:tc>
          <w:tcPr>
            <w:tcW w:w="1530" w:type="dxa"/>
            <w:tcBorders>
              <w:top w:val="single" w:sz="4" w:space="0" w:color="auto"/>
              <w:left w:val="single" w:sz="4" w:space="0" w:color="auto"/>
              <w:bottom w:val="single" w:sz="4" w:space="0" w:color="auto"/>
              <w:right w:val="single" w:sz="4" w:space="0" w:color="auto"/>
            </w:tcBorders>
          </w:tcPr>
          <w:p w:rsidR="00097615" w:rsidRPr="00CD1D13" w:rsidRDefault="00097615" w:rsidP="00F026EF">
            <w:pPr>
              <w:ind w:left="-108" w:right="-108"/>
              <w:jc w:val="center"/>
              <w:rPr>
                <w:rFonts w:ascii="Nikosh" w:eastAsia="Nikosh" w:hAnsi="Nikosh" w:cs="Nikosh"/>
                <w:sz w:val="22"/>
                <w:szCs w:val="22"/>
                <w:lang w:bidi="bn-BD"/>
              </w:rPr>
            </w:pPr>
            <w:r>
              <w:rPr>
                <w:rFonts w:ascii="Nikosh" w:eastAsia="Nikosh" w:hAnsi="Nikosh" w:cs="Nikosh"/>
                <w:sz w:val="22"/>
                <w:szCs w:val="22"/>
                <w:lang w:bidi="bn-BD"/>
              </w:rPr>
              <w:t>বাস্তবায়নে</w:t>
            </w:r>
          </w:p>
        </w:tc>
      </w:tr>
      <w:tr w:rsidR="00097615" w:rsidRPr="00913278" w:rsidTr="00F026EF">
        <w:trPr>
          <w:ins w:id="330"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331" w:author="MD. Shamim" w:date="2015-02-01T12:39:00Z"/>
              </w:numPr>
              <w:jc w:val="center"/>
              <w:rPr>
                <w:ins w:id="332" w:author="MD. Shamim" w:date="2015-02-01T12:39:00Z"/>
                <w:sz w:val="22"/>
                <w:szCs w:val="22"/>
              </w:rPr>
            </w:pPr>
            <w:ins w:id="333" w:author="MD. Shamim" w:date="2015-02-01T12:39:00Z">
              <w:r w:rsidRPr="00913278">
                <w:rPr>
                  <w:rFonts w:ascii="Nikosh" w:eastAsia="Nikosh" w:hAnsi="Nikosh" w:cs="Nikosh"/>
                  <w:sz w:val="22"/>
                  <w:szCs w:val="22"/>
                  <w:cs/>
                  <w:lang w:bidi="bn-BD"/>
                </w:rPr>
                <w:t>৪.</w:t>
              </w:r>
            </w:ins>
            <w:ins w:id="334" w:author="MD. Shamim" w:date="2015-02-02T16:00:00Z">
              <w:r w:rsidRPr="00913278">
                <w:rPr>
                  <w:rFonts w:ascii="Nikosh" w:eastAsia="Nikosh" w:hAnsi="Nikosh" w:cs="Nikosh"/>
                  <w:sz w:val="22"/>
                  <w:szCs w:val="22"/>
                  <w:cs/>
                  <w:lang w:bidi="bn-BD"/>
                </w:rPr>
                <w:t>৮</w:t>
              </w:r>
            </w:ins>
          </w:p>
        </w:tc>
        <w:tc>
          <w:tcPr>
            <w:tcW w:w="162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335" w:author="MD. Shamim" w:date="2015-02-01T12:39:00Z"/>
              </w:numPr>
              <w:rPr>
                <w:ins w:id="336" w:author="MD. Shamim" w:date="2015-02-01T12:39:00Z"/>
                <w:sz w:val="22"/>
                <w:szCs w:val="22"/>
              </w:rPr>
            </w:pPr>
            <w:ins w:id="337" w:author="MD. Shamim" w:date="2015-02-01T12:39:00Z">
              <w:r w:rsidRPr="00913278">
                <w:rPr>
                  <w:rFonts w:ascii="Nikosh" w:eastAsia="Nikosh" w:hAnsi="Nikosh" w:cs="Nikosh"/>
                  <w:sz w:val="22"/>
                  <w:szCs w:val="22"/>
                  <w:cs/>
                  <w:lang w:bidi="bn-BD"/>
                </w:rPr>
                <w:t>মানব সম্পদ উন্নয়নে এ মন্ত্রণালয়ের কার্যক্রম।</w:t>
              </w:r>
            </w:ins>
          </w:p>
        </w:tc>
        <w:tc>
          <w:tcPr>
            <w:tcW w:w="450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338" w:author="MD. Shamim" w:date="2015-02-01T12:39:00Z"/>
              </w:numPr>
              <w:jc w:val="both"/>
              <w:rPr>
                <w:ins w:id="339" w:author="MD. Shamim" w:date="2015-02-01T12:39:00Z"/>
                <w:sz w:val="22"/>
                <w:szCs w:val="22"/>
              </w:rPr>
            </w:pPr>
            <w:ins w:id="340" w:author="MD. Shamim" w:date="2015-02-01T12:39:00Z">
              <w:r w:rsidRPr="00913278">
                <w:rPr>
                  <w:rFonts w:ascii="Nikosh" w:eastAsia="Nikosh" w:hAnsi="Nikosh" w:cs="Nikosh"/>
                  <w:sz w:val="22"/>
                  <w:szCs w:val="22"/>
                  <w:cs/>
                  <w:lang w:bidi="bn-BD"/>
                </w:rPr>
                <w:t>উপপরিচালক, মৎস্য ও প্রাণিসম্পদ তথ্য দপ্তর সভায় জানান যে, বিগত সরকারের ০৫ বছর মেয়াদে এ মন্ত্রণালয় ও মন্ত্রণালয়ের আওতাধীন অধিদপ্তর/ সংস্থায় কর্মরত কর্মকর্তাদের দেশে ও বিদেশে অনুষ্ঠিত প্রশিক্ষণ/ সেমিনার/ ওয়ার্কশপ/ সভা/ সিম্পোজিয়াম ইত্যাদিতে (ছবিসহ) অংশগ্রহণের মাধ্যমে মানবসম্পদের যে উন্নয়ন সাধিত হয়েছে তার তথ্য পু</w:t>
              </w:r>
            </w:ins>
            <w:r>
              <w:rPr>
                <w:rFonts w:ascii="Nikosh" w:eastAsia="Nikosh" w:hAnsi="Nikosh" w:cs="Nikosh"/>
                <w:sz w:val="22"/>
                <w:szCs w:val="22"/>
                <w:cs/>
                <w:lang w:bidi="bn-BD"/>
              </w:rPr>
              <w:t>স্ত</w:t>
            </w:r>
            <w:ins w:id="341" w:author="MD. Shamim" w:date="2015-02-01T12:39:00Z">
              <w:r w:rsidRPr="00913278">
                <w:rPr>
                  <w:rFonts w:ascii="Nikosh" w:eastAsia="Nikosh" w:hAnsi="Nikosh" w:cs="Nikosh"/>
                  <w:sz w:val="22"/>
                  <w:szCs w:val="22"/>
                  <w:cs/>
                  <w:lang w:bidi="bn-BD"/>
                </w:rPr>
                <w:t>কাকারে প্রকাশ করার কার্যক্রম প্রক্রিয়াধীন</w:t>
              </w:r>
            </w:ins>
            <w:ins w:id="342" w:author="MD. Shamim" w:date="2015-02-02T16:02:00Z">
              <w:r w:rsidRPr="00913278">
                <w:rPr>
                  <w:rFonts w:ascii="Nikosh" w:eastAsia="Nikosh" w:hAnsi="Nikosh" w:cs="Nikosh"/>
                  <w:sz w:val="22"/>
                  <w:szCs w:val="22"/>
                  <w:cs/>
                  <w:lang w:bidi="bn-BD"/>
                </w:rPr>
                <w:t xml:space="preserve"> আছে</w:t>
              </w:r>
            </w:ins>
            <w:ins w:id="343" w:author="MD. Shamim" w:date="2015-02-01T12:39:00Z">
              <w:r w:rsidRPr="00913278">
                <w:rPr>
                  <w:rFonts w:ascii="Nikosh" w:eastAsia="Nikosh" w:hAnsi="Nikosh" w:cs="Nikosh"/>
                  <w:sz w:val="22"/>
                  <w:szCs w:val="22"/>
                  <w:cs/>
                  <w:lang w:bidi="bn-BD"/>
                </w:rPr>
                <w:t xml:space="preserve">। </w:t>
              </w:r>
            </w:ins>
            <w:ins w:id="344" w:author="MD. Shamim" w:date="2015-02-02T16:02:00Z">
              <w:r w:rsidRPr="00913278">
                <w:rPr>
                  <w:rFonts w:ascii="Nikosh" w:eastAsia="Nikosh" w:hAnsi="Nikosh" w:cs="Nikosh"/>
                  <w:sz w:val="22"/>
                  <w:szCs w:val="22"/>
                  <w:cs/>
                  <w:lang w:bidi="bn-BD"/>
                </w:rPr>
                <w:t xml:space="preserve">এ বিষয়ে সকল দপ্তর/ অধিদপ্তর/ সংস্থা থেকে তথ্য পাওয়া গেছে। </w:t>
              </w:r>
            </w:ins>
          </w:p>
          <w:p w:rsidR="00097615" w:rsidRPr="00913278" w:rsidRDefault="00097615" w:rsidP="00F026EF">
            <w:pPr>
              <w:numPr>
                <w:ins w:id="345" w:author="MD. Shamim" w:date="2015-02-01T12:39:00Z"/>
              </w:numPr>
              <w:jc w:val="both"/>
              <w:rPr>
                <w:ins w:id="346" w:author="MD. Shamim" w:date="2015-02-01T12:39:00Z"/>
                <w:sz w:val="22"/>
                <w:szCs w:val="22"/>
                <w:rPrChange w:id="347" w:author="MD. Shamim" w:date="2015-02-03T11:42:00Z">
                  <w:rPr>
                    <w:ins w:id="348" w:author="MD. Shamim" w:date="2015-02-01T12:39:00Z"/>
                    <w:sz w:val="16"/>
                  </w:rPr>
                </w:rPrChange>
              </w:rPr>
            </w:pPr>
          </w:p>
        </w:tc>
        <w:tc>
          <w:tcPr>
            <w:tcW w:w="180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numPr>
                <w:ins w:id="349" w:author="MD. Shamim" w:date="2015-02-04T09:40:00Z"/>
              </w:numPr>
              <w:ind w:left="-108"/>
              <w:jc w:val="both"/>
              <w:rPr>
                <w:ins w:id="350" w:author="MD. Shamim" w:date="2015-02-01T12:39:00Z"/>
                <w:sz w:val="22"/>
                <w:szCs w:val="22"/>
              </w:rPr>
            </w:pPr>
            <w:ins w:id="351" w:author="MD. Shamim" w:date="2015-02-01T12:39:00Z">
              <w:r w:rsidRPr="00913278">
                <w:rPr>
                  <w:rFonts w:ascii="Nikosh" w:eastAsia="Nikosh" w:hAnsi="Nikosh" w:cs="Nikosh"/>
                  <w:sz w:val="22"/>
                  <w:szCs w:val="22"/>
                  <w:cs/>
                  <w:lang w:bidi="bn-BD"/>
                </w:rPr>
                <w:t>বিগত সরকারের ০৫ বছর মেয়াদে মানব সম্পদ উন্নয়নে এ মন্ত্রণালয়ের কার্যক্রম পু</w:t>
              </w:r>
            </w:ins>
            <w:r>
              <w:rPr>
                <w:rFonts w:ascii="Nikosh" w:eastAsia="Nikosh" w:hAnsi="Nikosh" w:cs="Nikosh"/>
                <w:sz w:val="22"/>
                <w:szCs w:val="22"/>
                <w:cs/>
                <w:lang w:bidi="bn-BD"/>
              </w:rPr>
              <w:t>স্ত</w:t>
            </w:r>
            <w:ins w:id="352" w:author="MD. Shamim" w:date="2015-02-01T12:39:00Z">
              <w:r w:rsidRPr="00913278">
                <w:rPr>
                  <w:rFonts w:ascii="Nikosh" w:eastAsia="Nikosh" w:hAnsi="Nikosh" w:cs="Nikosh"/>
                  <w:sz w:val="22"/>
                  <w:szCs w:val="22"/>
                  <w:cs/>
                  <w:lang w:bidi="bn-BD"/>
                </w:rPr>
                <w:t xml:space="preserve">কাকারে প্রকাশ করার </w:t>
              </w:r>
            </w:ins>
            <w:ins w:id="353" w:author="MD. Shamim" w:date="2015-02-03T11:41:00Z">
              <w:r w:rsidRPr="00913278">
                <w:rPr>
                  <w:rFonts w:ascii="Nikosh" w:eastAsia="Nikosh" w:hAnsi="Nikosh" w:cs="Nikosh"/>
                  <w:sz w:val="22"/>
                  <w:szCs w:val="22"/>
                  <w:cs/>
                  <w:lang w:bidi="bn-BD"/>
                </w:rPr>
                <w:t xml:space="preserve">কাজ </w:t>
              </w:r>
            </w:ins>
            <w:r>
              <w:rPr>
                <w:rFonts w:ascii="Nikosh" w:eastAsia="Nikosh" w:hAnsi="Nikosh" w:cs="Nikosh"/>
                <w:sz w:val="22"/>
                <w:szCs w:val="22"/>
                <w:cs/>
                <w:lang w:bidi="bn-BD"/>
              </w:rPr>
              <w:t>দ্রুত</w:t>
            </w:r>
            <w:ins w:id="354" w:author="MD. Shamim" w:date="2015-02-03T11:41:00Z">
              <w:r w:rsidRPr="00913278">
                <w:rPr>
                  <w:rFonts w:ascii="Nikosh" w:eastAsia="Nikosh" w:hAnsi="Nikosh" w:cs="Nikosh"/>
                  <w:sz w:val="22"/>
                  <w:szCs w:val="22"/>
                  <w:cs/>
                  <w:lang w:bidi="bn-BD"/>
                </w:rPr>
                <w:t xml:space="preserve"> </w:t>
              </w:r>
            </w:ins>
            <w:r w:rsidRPr="00913278">
              <w:rPr>
                <w:rFonts w:ascii="Nikosh" w:eastAsia="Nikosh" w:hAnsi="Nikosh" w:cs="Nikosh"/>
                <w:sz w:val="22"/>
                <w:szCs w:val="22"/>
                <w:cs/>
                <w:lang w:bidi="bn-BD"/>
              </w:rPr>
              <w:t xml:space="preserve"> সম্পন্ন </w:t>
            </w:r>
            <w:ins w:id="355" w:author="MD. Shamim" w:date="2015-02-03T11:41:00Z">
              <w:r w:rsidRPr="00913278">
                <w:rPr>
                  <w:rFonts w:ascii="Nikosh" w:eastAsia="Nikosh" w:hAnsi="Nikosh" w:cs="Nikosh"/>
                  <w:sz w:val="22"/>
                  <w:szCs w:val="22"/>
                  <w:cs/>
                  <w:lang w:bidi="bn-BD"/>
                </w:rPr>
                <w:t xml:space="preserve">করার </w:t>
              </w:r>
            </w:ins>
            <w:ins w:id="356" w:author="MD. Shamim" w:date="2015-02-01T12:39:00Z">
              <w:r w:rsidRPr="00913278">
                <w:rPr>
                  <w:rFonts w:ascii="Nikosh" w:eastAsia="Nikosh" w:hAnsi="Nikosh" w:cs="Nikosh"/>
                  <w:sz w:val="22"/>
                  <w:szCs w:val="22"/>
                  <w:cs/>
                  <w:lang w:bidi="bn-BD"/>
                </w:rPr>
                <w:t>সিদ্ধা</w:t>
              </w:r>
            </w:ins>
            <w:r>
              <w:rPr>
                <w:rFonts w:ascii="Nikosh" w:eastAsia="Nikosh" w:hAnsi="Nikosh" w:cs="Nikosh"/>
                <w:sz w:val="22"/>
                <w:szCs w:val="22"/>
                <w:cs/>
                <w:lang w:bidi="bn-BD"/>
              </w:rPr>
              <w:t>ন্ত</w:t>
            </w:r>
            <w:ins w:id="357" w:author="MD. Shamim" w:date="2015-02-01T12:39:00Z">
              <w:r w:rsidRPr="00913278">
                <w:rPr>
                  <w:rFonts w:ascii="Nikosh" w:eastAsia="Nikosh" w:hAnsi="Nikosh" w:cs="Nikosh"/>
                  <w:sz w:val="22"/>
                  <w:szCs w:val="22"/>
                  <w:cs/>
                  <w:lang w:bidi="bn-BD"/>
                </w:rPr>
                <w:t xml:space="preserve"> গৃহিত হয়।  </w:t>
              </w:r>
            </w:ins>
          </w:p>
          <w:p w:rsidR="00097615" w:rsidRPr="00913278" w:rsidRDefault="00097615" w:rsidP="00F026EF">
            <w:pPr>
              <w:numPr>
                <w:ins w:id="358" w:author="MD. Shamim" w:date="2015-02-01T12:39:00Z"/>
              </w:numPr>
              <w:ind w:left="-108"/>
              <w:jc w:val="both"/>
              <w:rPr>
                <w:ins w:id="359" w:author="MD. Shamim" w:date="2015-02-01T12:39:00Z"/>
                <w:sz w:val="22"/>
                <w:szCs w:val="22"/>
              </w:rPr>
            </w:pPr>
          </w:p>
        </w:tc>
        <w:tc>
          <w:tcPr>
            <w:tcW w:w="1530" w:type="dxa"/>
            <w:tcBorders>
              <w:top w:val="single" w:sz="4" w:space="0" w:color="auto"/>
              <w:left w:val="single" w:sz="4" w:space="0" w:color="auto"/>
              <w:bottom w:val="single" w:sz="4" w:space="0" w:color="auto"/>
              <w:right w:val="single" w:sz="4" w:space="0" w:color="auto"/>
            </w:tcBorders>
          </w:tcPr>
          <w:p w:rsidR="00097615" w:rsidRPr="00913278" w:rsidRDefault="00097615" w:rsidP="00F026EF">
            <w:pPr>
              <w:ind w:left="-108" w:right="-108"/>
              <w:jc w:val="center"/>
              <w:rPr>
                <w:sz w:val="22"/>
                <w:szCs w:val="22"/>
              </w:rPr>
            </w:pPr>
            <w:r w:rsidRPr="00913278">
              <w:rPr>
                <w:rFonts w:ascii="Nikosh" w:eastAsia="Nikosh" w:hAnsi="Nikosh" w:cs="Nikosh"/>
                <w:sz w:val="22"/>
                <w:szCs w:val="22"/>
                <w:cs/>
                <w:lang w:val="sv-SE" w:bidi="bn-BD"/>
              </w:rPr>
              <w:t>অতিরিক্ত সচিব</w:t>
            </w:r>
            <w:r>
              <w:rPr>
                <w:rFonts w:ascii="Nikosh" w:eastAsia="Nikosh" w:hAnsi="Nikosh" w:cs="Nikosh"/>
                <w:sz w:val="22"/>
                <w:szCs w:val="22"/>
                <w:lang w:bidi="bn-BD"/>
              </w:rPr>
              <w:t xml:space="preserve"> (প্রশাসন/ মৎস্য/ বাজেট)</w:t>
            </w:r>
            <w:r w:rsidRPr="00913278">
              <w:rPr>
                <w:rFonts w:ascii="Nikosh" w:eastAsia="Nikosh" w:hAnsi="Nikosh" w:cs="Nikosh"/>
                <w:sz w:val="22"/>
                <w:szCs w:val="22"/>
                <w:cs/>
                <w:lang w:val="sv-SE" w:bidi="bn-BD"/>
              </w:rPr>
              <w:t>/ যুগ্মসচিব (প্রাণিসম্পদ</w:t>
            </w:r>
            <w:r>
              <w:rPr>
                <w:rFonts w:ascii="Nikosh" w:eastAsia="Nikosh" w:hAnsi="Nikosh" w:cs="Nikosh"/>
                <w:sz w:val="22"/>
                <w:szCs w:val="22"/>
                <w:lang w:bidi="bn-BD"/>
              </w:rPr>
              <w:t>-১/ প্রাণিসম্পদ-২</w:t>
            </w:r>
            <w:r w:rsidRPr="00913278">
              <w:rPr>
                <w:rFonts w:ascii="Nikosh" w:eastAsia="Nikosh" w:hAnsi="Nikosh" w:cs="Nikosh"/>
                <w:sz w:val="22"/>
                <w:szCs w:val="22"/>
                <w:cs/>
                <w:lang w:val="sv-SE" w:bidi="bn-BD"/>
              </w:rPr>
              <w:t xml:space="preserve">)/ </w:t>
            </w:r>
            <w:ins w:id="360" w:author="MD. Shamim" w:date="2015-02-01T12:39:00Z">
              <w:r w:rsidRPr="00913278">
                <w:rPr>
                  <w:rFonts w:ascii="Nikosh" w:eastAsia="Nikosh" w:hAnsi="Nikosh" w:cs="Nikosh"/>
                  <w:sz w:val="22"/>
                  <w:szCs w:val="22"/>
                  <w:cs/>
                  <w:lang w:val="sv-SE" w:bidi="bn-BD"/>
                </w:rPr>
                <w:t xml:space="preserve">সকল সংস্থা প্রধান/ </w:t>
              </w:r>
              <w:r w:rsidRPr="00913278">
                <w:rPr>
                  <w:rFonts w:ascii="Nikosh" w:eastAsia="Nikosh" w:hAnsi="Nikosh" w:cs="Nikosh"/>
                  <w:sz w:val="22"/>
                  <w:szCs w:val="22"/>
                  <w:cs/>
                  <w:lang w:bidi="bn-BD"/>
                </w:rPr>
                <w:t xml:space="preserve">উপপরিচালক, মপ্রাতদ/ উপসচিব (প্রশাসন-২) </w:t>
              </w:r>
            </w:ins>
          </w:p>
          <w:p w:rsidR="00097615" w:rsidRPr="00913278" w:rsidRDefault="00097615" w:rsidP="00F026EF">
            <w:pPr>
              <w:numPr>
                <w:ins w:id="361" w:author="MD. Shamim" w:date="2015-02-01T12:39:00Z"/>
              </w:numPr>
              <w:ind w:left="-108" w:right="-108"/>
              <w:jc w:val="center"/>
              <w:rPr>
                <w:ins w:id="362" w:author="MD. Shamim" w:date="2015-02-01T12:39:00Z"/>
                <w:sz w:val="22"/>
                <w:szCs w:val="22"/>
              </w:rPr>
            </w:pPr>
            <w:ins w:id="363" w:author="MD. Shamim" w:date="2015-02-01T12:39:00Z">
              <w:r w:rsidRPr="00913278">
                <w:rPr>
                  <w:rFonts w:ascii="Nikosh" w:eastAsia="Nikosh" w:hAnsi="Nikosh" w:cs="Nikosh"/>
                  <w:sz w:val="22"/>
                  <w:szCs w:val="22"/>
                  <w:cs/>
                  <w:lang w:bidi="bn-BD"/>
                </w:rPr>
                <w:t xml:space="preserve">  </w:t>
              </w:r>
            </w:ins>
          </w:p>
        </w:tc>
      </w:tr>
    </w:tbl>
    <w:p w:rsidR="00097615" w:rsidRDefault="00097615" w:rsidP="00097615">
      <w:pPr>
        <w:numPr>
          <w:ins w:id="364" w:author="MD. Shamim" w:date="2015-02-01T12:39:00Z"/>
        </w:numPr>
        <w:spacing w:line="360" w:lineRule="auto"/>
        <w:rPr>
          <w:szCs w:val="30"/>
          <w:lang w:val="fr-FR"/>
        </w:rPr>
      </w:pPr>
    </w:p>
    <w:p w:rsidR="00097615" w:rsidRPr="005A76EB" w:rsidRDefault="00097615" w:rsidP="00097615">
      <w:pPr>
        <w:numPr>
          <w:ins w:id="365" w:author="MD. Shamim" w:date="2015-02-01T12:39:00Z"/>
        </w:numPr>
        <w:rPr>
          <w:ins w:id="366" w:author="MD. Shamim" w:date="2015-02-01T12:39:00Z"/>
          <w:sz w:val="22"/>
          <w:szCs w:val="16"/>
          <w:lang w:val="fr-FR"/>
        </w:rPr>
      </w:pPr>
    </w:p>
    <w:p w:rsidR="00097615" w:rsidRPr="006F0E0E" w:rsidRDefault="00097615" w:rsidP="00097615">
      <w:pPr>
        <w:numPr>
          <w:ins w:id="367" w:author="MD. Shamim" w:date="2015-02-01T12:39:00Z"/>
        </w:numPr>
        <w:jc w:val="both"/>
        <w:rPr>
          <w:ins w:id="368" w:author="MD. Shamim" w:date="2015-02-01T12:39:00Z"/>
          <w:bCs/>
          <w:sz w:val="26"/>
          <w:szCs w:val="30"/>
        </w:rPr>
      </w:pPr>
      <w:ins w:id="369" w:author="MD. Shamim" w:date="2015-02-01T12:39:00Z">
        <w:r w:rsidRPr="006F0E0E">
          <w:rPr>
            <w:rFonts w:ascii="Nikosh" w:eastAsia="Nikosh" w:hAnsi="Nikosh" w:cs="Nikosh"/>
            <w:b/>
            <w:bCs/>
            <w:sz w:val="26"/>
            <w:szCs w:val="30"/>
            <w:u w:val="single"/>
            <w:cs/>
            <w:lang w:bidi="bn-BD"/>
          </w:rPr>
          <w:t>অধিদপ্তর/ দপ্তর/ সংস্থার বিষয়ে আলোচনা ও সিদ্ধা</w:t>
        </w:r>
      </w:ins>
      <w:r>
        <w:rPr>
          <w:rFonts w:ascii="Nikosh" w:eastAsia="Nikosh" w:hAnsi="Nikosh" w:cs="Nikosh"/>
          <w:b/>
          <w:bCs/>
          <w:sz w:val="26"/>
          <w:szCs w:val="30"/>
          <w:u w:val="single"/>
          <w:cs/>
          <w:lang w:bidi="bn-BD"/>
        </w:rPr>
        <w:t>ন্তঃ</w:t>
      </w:r>
      <w:ins w:id="370" w:author="MD. Shamim" w:date="2015-02-01T12:39:00Z">
        <w:r w:rsidRPr="006F0E0E">
          <w:rPr>
            <w:rFonts w:ascii="Nikosh" w:eastAsia="Nikosh" w:hAnsi="Nikosh" w:cs="Nikosh"/>
            <w:b/>
            <w:bCs/>
            <w:sz w:val="26"/>
            <w:szCs w:val="30"/>
            <w:cs/>
            <w:lang w:bidi="bn-BD"/>
          </w:rPr>
          <w:t xml:space="preserve"> </w:t>
        </w:r>
      </w:ins>
    </w:p>
    <w:p w:rsidR="00097615" w:rsidRPr="00346ABC" w:rsidRDefault="00097615" w:rsidP="00097615">
      <w:pPr>
        <w:numPr>
          <w:ins w:id="371" w:author="MD. Shamim" w:date="2015-02-01T12:39:00Z"/>
        </w:numPr>
        <w:jc w:val="both"/>
        <w:rPr>
          <w:ins w:id="372" w:author="MD. Shamim" w:date="2015-02-01T12:39:00Z"/>
          <w:sz w:val="16"/>
          <w:szCs w:val="22"/>
          <w:lang w:val="fr-FR"/>
        </w:rPr>
      </w:pPr>
    </w:p>
    <w:p w:rsidR="00097615" w:rsidRPr="007A78F6" w:rsidRDefault="00097615" w:rsidP="00097615">
      <w:pPr>
        <w:numPr>
          <w:ins w:id="373" w:author="MD. Shamim" w:date="2015-02-01T12:39:00Z"/>
        </w:numPr>
        <w:jc w:val="both"/>
        <w:rPr>
          <w:ins w:id="374" w:author="MD. Shamim" w:date="2015-02-01T12:39:00Z"/>
          <w:sz w:val="26"/>
          <w:szCs w:val="32"/>
          <w:lang w:val="fr-FR"/>
        </w:rPr>
      </w:pPr>
      <w:ins w:id="375" w:author="MD. Shamim" w:date="2015-02-01T12:39:00Z">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7A78F6">
          <w:rPr>
            <w:rFonts w:ascii="Nikosh" w:eastAsia="Nikosh" w:hAnsi="Nikosh" w:cs="Nikosh"/>
            <w:sz w:val="26"/>
            <w:szCs w:val="32"/>
            <w:u w:val="single"/>
            <w:cs/>
            <w:lang w:val="fr-FR" w:bidi="bn-BD"/>
          </w:rPr>
          <w:t>মৎস্য অধিদপ্তরঃ</w:t>
        </w:r>
        <w:r w:rsidRPr="007A78F6">
          <w:rPr>
            <w:rFonts w:ascii="Nikosh" w:eastAsia="Nikosh" w:hAnsi="Nikosh" w:cs="Nikosh"/>
            <w:sz w:val="26"/>
            <w:szCs w:val="32"/>
            <w:cs/>
            <w:lang w:val="fr-FR" w:bidi="bn-BD"/>
          </w:rPr>
          <w:t xml:space="preserve"> </w:t>
        </w:r>
      </w:ins>
    </w:p>
    <w:p w:rsidR="00097615" w:rsidRPr="00346ABC" w:rsidRDefault="00097615" w:rsidP="00097615">
      <w:pPr>
        <w:numPr>
          <w:ins w:id="376" w:author="MD. Shamim" w:date="2015-02-01T12:39:00Z"/>
        </w:numPr>
        <w:jc w:val="both"/>
        <w:rPr>
          <w:ins w:id="377" w:author="MD. Shamim" w:date="2015-02-01T12:39:00Z"/>
          <w:sz w:val="10"/>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097615" w:rsidRPr="00EE0320" w:rsidTr="00F026EF">
        <w:trPr>
          <w:ins w:id="378" w:author="MD. Shamim" w:date="2015-02-01T12:39:00Z"/>
        </w:trPr>
        <w:tc>
          <w:tcPr>
            <w:tcW w:w="648" w:type="dxa"/>
          </w:tcPr>
          <w:p w:rsidR="00097615" w:rsidRPr="00EE0320" w:rsidRDefault="00097615" w:rsidP="00F026EF">
            <w:pPr>
              <w:numPr>
                <w:ins w:id="379" w:author="MD. Shamim" w:date="2015-02-01T12:39:00Z"/>
              </w:numPr>
              <w:jc w:val="center"/>
              <w:rPr>
                <w:ins w:id="380" w:author="MD. Shamim" w:date="2015-02-01T12:39:00Z"/>
                <w:sz w:val="22"/>
                <w:szCs w:val="22"/>
                <w:lang w:val="fr-FR"/>
              </w:rPr>
            </w:pPr>
            <w:ins w:id="381" w:author="MD. Shamim" w:date="2015-02-01T12:39:00Z">
              <w:r w:rsidRPr="00EE0320">
                <w:rPr>
                  <w:rFonts w:ascii="Nikosh" w:eastAsia="Nikosh" w:hAnsi="Nikosh" w:cs="Nikosh"/>
                  <w:sz w:val="22"/>
                  <w:szCs w:val="22"/>
                  <w:cs/>
                  <w:lang w:val="fr-FR" w:bidi="bn-BD"/>
                </w:rPr>
                <w:t>নং</w:t>
              </w:r>
            </w:ins>
          </w:p>
        </w:tc>
        <w:tc>
          <w:tcPr>
            <w:tcW w:w="1620" w:type="dxa"/>
          </w:tcPr>
          <w:p w:rsidR="00097615" w:rsidRPr="00EE0320" w:rsidRDefault="00097615" w:rsidP="00F026EF">
            <w:pPr>
              <w:numPr>
                <w:ins w:id="382" w:author="MD. Shamim" w:date="2015-02-01T12:39:00Z"/>
              </w:numPr>
              <w:jc w:val="center"/>
              <w:rPr>
                <w:ins w:id="383" w:author="MD. Shamim" w:date="2015-02-01T12:39:00Z"/>
                <w:sz w:val="22"/>
                <w:szCs w:val="22"/>
                <w:lang w:val="fr-FR"/>
              </w:rPr>
            </w:pPr>
            <w:ins w:id="384" w:author="MD. Shamim" w:date="2015-02-01T12:39:00Z">
              <w:r w:rsidRPr="00EE0320">
                <w:rPr>
                  <w:rFonts w:ascii="Nikosh" w:eastAsia="Nikosh" w:hAnsi="Nikosh" w:cs="Nikosh"/>
                  <w:sz w:val="22"/>
                  <w:szCs w:val="22"/>
                  <w:cs/>
                  <w:lang w:val="fr-FR" w:bidi="bn-BD"/>
                </w:rPr>
                <w:t>আলোচ্য বিষয়</w:t>
              </w:r>
            </w:ins>
          </w:p>
        </w:tc>
        <w:tc>
          <w:tcPr>
            <w:tcW w:w="4140" w:type="dxa"/>
          </w:tcPr>
          <w:p w:rsidR="00097615" w:rsidRPr="00EE0320" w:rsidRDefault="00097615" w:rsidP="00F026EF">
            <w:pPr>
              <w:numPr>
                <w:ins w:id="385" w:author="MD. Shamim" w:date="2015-02-01T12:39:00Z"/>
              </w:numPr>
              <w:spacing w:line="360" w:lineRule="auto"/>
              <w:jc w:val="center"/>
              <w:rPr>
                <w:ins w:id="386" w:author="MD. Shamim" w:date="2015-02-01T12:39:00Z"/>
                <w:sz w:val="22"/>
                <w:szCs w:val="22"/>
                <w:lang w:val="fr-FR"/>
              </w:rPr>
            </w:pPr>
            <w:ins w:id="387" w:author="MD. Shamim" w:date="2015-02-01T12:39:00Z">
              <w:r w:rsidRPr="00EE0320">
                <w:rPr>
                  <w:rFonts w:ascii="Nikosh" w:eastAsia="Nikosh" w:hAnsi="Nikosh" w:cs="Nikosh"/>
                  <w:sz w:val="22"/>
                  <w:szCs w:val="22"/>
                  <w:cs/>
                  <w:lang w:val="fr-FR" w:bidi="bn-BD"/>
                </w:rPr>
                <w:t>আলোচনা</w:t>
              </w:r>
            </w:ins>
          </w:p>
        </w:tc>
        <w:tc>
          <w:tcPr>
            <w:tcW w:w="1980" w:type="dxa"/>
          </w:tcPr>
          <w:p w:rsidR="00097615" w:rsidRPr="00EE0320" w:rsidRDefault="00097615" w:rsidP="00F026EF">
            <w:pPr>
              <w:numPr>
                <w:ins w:id="388" w:author="MD. Shamim" w:date="2015-02-01T12:39:00Z"/>
              </w:numPr>
              <w:jc w:val="center"/>
              <w:rPr>
                <w:ins w:id="389" w:author="MD. Shamim" w:date="2015-02-01T12:39:00Z"/>
                <w:sz w:val="22"/>
                <w:szCs w:val="22"/>
              </w:rPr>
            </w:pPr>
            <w:r w:rsidRPr="00EE0320">
              <w:rPr>
                <w:rFonts w:ascii="Nikosh" w:eastAsia="Nikosh" w:hAnsi="Nikosh" w:cs="Nikosh"/>
                <w:sz w:val="22"/>
                <w:szCs w:val="22"/>
                <w:cs/>
                <w:lang w:val="fr-FR" w:bidi="bn-BD"/>
              </w:rPr>
              <w:t>গৃহীত সিদ্ধা</w:t>
            </w:r>
            <w:r w:rsidRPr="00EE0320">
              <w:rPr>
                <w:rFonts w:ascii="Nikosh" w:eastAsia="Nikosh" w:hAnsi="Nikosh" w:cs="Nikosh"/>
                <w:sz w:val="22"/>
                <w:szCs w:val="22"/>
                <w:lang w:bidi="bn-BD"/>
              </w:rPr>
              <w:t>ন্ত</w:t>
            </w:r>
            <w:r w:rsidRPr="00EE0320">
              <w:rPr>
                <w:rFonts w:ascii="Nikosh" w:eastAsia="Nikosh" w:hAnsi="Nikosh" w:cs="Nikosh"/>
                <w:sz w:val="22"/>
                <w:szCs w:val="22"/>
                <w:cs/>
                <w:lang w:val="fr-FR" w:bidi="bn-BD"/>
              </w:rPr>
              <w:t>/ ম</w:t>
            </w:r>
            <w:r w:rsidRPr="00EE0320">
              <w:rPr>
                <w:rFonts w:ascii="Nikosh" w:eastAsia="Nikosh" w:hAnsi="Nikosh" w:cs="Nikosh"/>
                <w:sz w:val="22"/>
                <w:szCs w:val="22"/>
                <w:lang w:bidi="bn-BD"/>
              </w:rPr>
              <w:t>ন্ত</w:t>
            </w:r>
            <w:r w:rsidRPr="00EE0320">
              <w:rPr>
                <w:rFonts w:ascii="Nikosh" w:eastAsia="Nikosh" w:hAnsi="Nikosh" w:cs="Nikosh"/>
                <w:sz w:val="22"/>
                <w:szCs w:val="22"/>
                <w:cs/>
                <w:lang w:val="fr-FR" w:bidi="bn-BD"/>
              </w:rPr>
              <w:t>ব্য</w:t>
            </w:r>
            <w:r w:rsidRPr="00EE0320">
              <w:rPr>
                <w:rFonts w:ascii="Nikosh" w:eastAsia="Nikosh" w:hAnsi="Nikosh" w:cs="Nikosh"/>
                <w:sz w:val="22"/>
                <w:szCs w:val="22"/>
                <w:lang w:bidi="bn-BD"/>
              </w:rPr>
              <w:t xml:space="preserve"> </w:t>
            </w:r>
          </w:p>
        </w:tc>
        <w:tc>
          <w:tcPr>
            <w:tcW w:w="1710" w:type="dxa"/>
          </w:tcPr>
          <w:p w:rsidR="00097615" w:rsidRPr="00EE0320" w:rsidRDefault="00097615" w:rsidP="00F026EF">
            <w:pPr>
              <w:numPr>
                <w:ins w:id="390" w:author="MD. Shamim" w:date="2015-02-01T12:39:00Z"/>
              </w:numPr>
              <w:jc w:val="center"/>
              <w:rPr>
                <w:ins w:id="391" w:author="MD. Shamim" w:date="2015-02-01T12:39:00Z"/>
                <w:sz w:val="22"/>
                <w:szCs w:val="22"/>
                <w:lang w:val="fr-FR"/>
              </w:rPr>
            </w:pPr>
            <w:ins w:id="392" w:author="MD. Shamim" w:date="2015-02-01T12:39:00Z">
              <w:r w:rsidRPr="00EE0320">
                <w:rPr>
                  <w:rFonts w:ascii="Nikosh" w:eastAsia="Nikosh" w:hAnsi="Nikosh" w:cs="Nikosh"/>
                  <w:sz w:val="22"/>
                  <w:szCs w:val="22"/>
                  <w:cs/>
                  <w:lang w:val="fr-FR" w:bidi="bn-BD"/>
                </w:rPr>
                <w:t>বা</w:t>
              </w:r>
            </w:ins>
            <w:r w:rsidRPr="00EE0320">
              <w:rPr>
                <w:rFonts w:ascii="Nikosh" w:eastAsia="Nikosh" w:hAnsi="Nikosh" w:cs="Nikosh"/>
                <w:sz w:val="22"/>
                <w:szCs w:val="22"/>
                <w:cs/>
                <w:lang w:val="fr-FR" w:bidi="bn-BD"/>
              </w:rPr>
              <w:t>সত্ম</w:t>
            </w:r>
            <w:ins w:id="393" w:author="MD. Shamim" w:date="2015-02-01T12:39:00Z">
              <w:r w:rsidRPr="00EE0320">
                <w:rPr>
                  <w:rFonts w:ascii="Nikosh" w:eastAsia="Nikosh" w:hAnsi="Nikosh" w:cs="Nikosh"/>
                  <w:sz w:val="22"/>
                  <w:szCs w:val="22"/>
                  <w:cs/>
                  <w:lang w:val="fr-FR" w:bidi="bn-BD"/>
                </w:rPr>
                <w:t>বায়নে</w:t>
              </w:r>
            </w:ins>
          </w:p>
        </w:tc>
      </w:tr>
      <w:tr w:rsidR="00097615" w:rsidRPr="00EE0320" w:rsidTr="00F026EF">
        <w:trPr>
          <w:ins w:id="394" w:author="MD. Shamim" w:date="2015-02-01T12:39:00Z"/>
        </w:trPr>
        <w:tc>
          <w:tcPr>
            <w:tcW w:w="648" w:type="dxa"/>
          </w:tcPr>
          <w:p w:rsidR="00097615" w:rsidRPr="00EE0320" w:rsidRDefault="00097615" w:rsidP="00F026EF">
            <w:pPr>
              <w:numPr>
                <w:ins w:id="395" w:author="MD. Shamim" w:date="2015-02-01T12:39:00Z"/>
              </w:numPr>
              <w:jc w:val="center"/>
              <w:rPr>
                <w:ins w:id="396" w:author="MD. Shamim" w:date="2015-02-01T12:39:00Z"/>
                <w:rFonts w:ascii="Nikosh" w:hAnsi="Nikosh" w:cs="Nikosh"/>
                <w:sz w:val="22"/>
                <w:szCs w:val="22"/>
                <w:lang w:val="fr-FR"/>
              </w:rPr>
            </w:pPr>
            <w:ins w:id="397" w:author="MD. Shamim" w:date="2015-02-01T12:39:00Z">
              <w:r w:rsidRPr="00EE0320">
                <w:rPr>
                  <w:rFonts w:ascii="Nikosh" w:eastAsia="Nikosh" w:hAnsi="Nikosh" w:cs="Nikosh"/>
                  <w:sz w:val="22"/>
                  <w:szCs w:val="22"/>
                  <w:cs/>
                  <w:lang w:val="fr-FR" w:bidi="bn-BD"/>
                </w:rPr>
                <w:t>৫.১</w:t>
              </w:r>
            </w:ins>
          </w:p>
        </w:tc>
        <w:tc>
          <w:tcPr>
            <w:tcW w:w="1620" w:type="dxa"/>
          </w:tcPr>
          <w:p w:rsidR="00097615" w:rsidRPr="00EE0320" w:rsidRDefault="00097615" w:rsidP="00F026EF">
            <w:pPr>
              <w:numPr>
                <w:ins w:id="398" w:author="MD. Shamim" w:date="2015-02-01T12:39:00Z"/>
              </w:numPr>
              <w:ind w:right="-108"/>
              <w:jc w:val="both"/>
              <w:rPr>
                <w:ins w:id="399" w:author="MD. Shamim" w:date="2015-02-01T12:39:00Z"/>
                <w:rFonts w:ascii="Nikosh" w:hAnsi="Nikosh" w:cs="Nikosh"/>
                <w:sz w:val="22"/>
                <w:szCs w:val="22"/>
                <w:lang w:val="fr-FR"/>
              </w:rPr>
            </w:pPr>
            <w:ins w:id="400" w:author="MD. Shamim" w:date="2015-02-01T12:39:00Z">
              <w:r w:rsidRPr="00EE0320">
                <w:rPr>
                  <w:rFonts w:ascii="Nikosh" w:eastAsia="Nikosh" w:hAnsi="Nikosh" w:cs="Nikosh"/>
                  <w:sz w:val="22"/>
                  <w:szCs w:val="22"/>
                  <w:cs/>
                  <w:lang w:val="fr-FR" w:bidi="bn-BD"/>
                </w:rPr>
                <w:t>মৎস্য অধিদপ্তরের কর্মকর্তা/</w:t>
              </w:r>
            </w:ins>
            <w:r>
              <w:rPr>
                <w:rFonts w:ascii="Nikosh" w:eastAsia="Nikosh" w:hAnsi="Nikosh" w:cs="Nikosh"/>
                <w:sz w:val="22"/>
                <w:szCs w:val="22"/>
                <w:lang w:bidi="bn-BD"/>
              </w:rPr>
              <w:t xml:space="preserve"> </w:t>
            </w:r>
            <w:ins w:id="401" w:author="MD. Shamim" w:date="2015-02-01T12:39:00Z">
              <w:r w:rsidRPr="00EE0320">
                <w:rPr>
                  <w:rFonts w:ascii="Nikosh" w:eastAsia="Nikosh" w:hAnsi="Nikosh" w:cs="Nikosh"/>
                  <w:sz w:val="22"/>
                  <w:szCs w:val="22"/>
                  <w:cs/>
                  <w:lang w:val="fr-FR" w:bidi="bn-BD"/>
                </w:rPr>
                <w:t>কর্মচারীদের (নন-ক্যাডার) নিয়োগবিধি সংক্রা</w:t>
              </w:r>
            </w:ins>
            <w:r>
              <w:rPr>
                <w:rFonts w:ascii="Nikosh" w:eastAsia="Nikosh" w:hAnsi="Nikosh" w:cs="Nikosh"/>
                <w:sz w:val="22"/>
                <w:szCs w:val="22"/>
                <w:lang w:bidi="bn-BD"/>
              </w:rPr>
              <w:t>ন্ত।</w:t>
            </w:r>
            <w:ins w:id="402" w:author="MD. Shamim" w:date="2015-02-01T12:39:00Z">
              <w:r w:rsidRPr="00EE0320">
                <w:rPr>
                  <w:rFonts w:ascii="Nikosh" w:eastAsia="Nikosh" w:hAnsi="Nikosh" w:cs="Nikosh"/>
                  <w:sz w:val="22"/>
                  <w:szCs w:val="22"/>
                  <w:cs/>
                  <w:lang w:val="fr-FR" w:bidi="bn-BD"/>
                </w:rPr>
                <w:t xml:space="preserve"> </w:t>
              </w:r>
            </w:ins>
          </w:p>
        </w:tc>
        <w:tc>
          <w:tcPr>
            <w:tcW w:w="4140" w:type="dxa"/>
          </w:tcPr>
          <w:p w:rsidR="00097615" w:rsidRPr="003E042F" w:rsidRDefault="00097615" w:rsidP="00F026EF">
            <w:pPr>
              <w:jc w:val="both"/>
              <w:rPr>
                <w:rFonts w:ascii="Nikosh" w:eastAsia="Nikosh" w:hAnsi="Nikosh" w:cs="Nikosh"/>
                <w:sz w:val="22"/>
                <w:szCs w:val="22"/>
                <w:lang w:bidi="bn-BD"/>
              </w:rPr>
            </w:pPr>
            <w:ins w:id="403" w:author="MD. Shamim" w:date="2015-02-01T12:39:00Z">
              <w:r w:rsidRPr="00EE0320">
                <w:rPr>
                  <w:rFonts w:ascii="Nikosh" w:eastAsia="Nikosh" w:hAnsi="Nikosh" w:cs="Nikosh"/>
                  <w:sz w:val="22"/>
                  <w:szCs w:val="22"/>
                  <w:cs/>
                  <w:lang w:val="fr-FR" w:bidi="bn-BD"/>
                </w:rPr>
                <w:t>উপসচিব (মৎস্য-১) সভায় জানান যে, মৎস্য অধিদপ্তরের কর্মকর্তা/কর্মচারীদের (নন-ক্যাডার) নিয়োগবিধি সংক্রা</w:t>
              </w:r>
            </w:ins>
            <w:r>
              <w:rPr>
                <w:rFonts w:ascii="Nikosh" w:eastAsia="Nikosh" w:hAnsi="Nikosh" w:cs="Nikosh"/>
                <w:sz w:val="22"/>
                <w:szCs w:val="22"/>
                <w:lang w:bidi="bn-BD"/>
              </w:rPr>
              <w:t>ন্ত</w:t>
            </w:r>
            <w:r w:rsidRPr="00EE0320">
              <w:rPr>
                <w:rFonts w:ascii="Nikosh" w:eastAsia="Nikosh" w:hAnsi="Nikosh" w:cs="Nikosh"/>
                <w:sz w:val="22"/>
                <w:szCs w:val="22"/>
                <w:cs/>
                <w:lang w:val="fr-FR" w:bidi="bn-BD"/>
              </w:rPr>
              <w:t xml:space="preserve"> বিষয়ে অর্থ মন্ত্রণালয়ের সাথে ব্যক্তিগত যোগাযোগ অব্যাহত রয়েছে।</w:t>
            </w:r>
            <w:r>
              <w:rPr>
                <w:rFonts w:ascii="Nikosh" w:eastAsia="Nikosh" w:hAnsi="Nikosh" w:cs="Nikosh"/>
                <w:sz w:val="22"/>
                <w:szCs w:val="22"/>
                <w:lang w:bidi="bn-BD"/>
              </w:rPr>
              <w:t xml:space="preserve"> </w:t>
            </w:r>
          </w:p>
          <w:p w:rsidR="00097615" w:rsidRPr="00C84D11" w:rsidRDefault="00097615" w:rsidP="00F026EF">
            <w:pPr>
              <w:jc w:val="both"/>
              <w:rPr>
                <w:ins w:id="404" w:author="MD. Shamim" w:date="2015-02-01T12:39:00Z"/>
                <w:rFonts w:ascii="Nikosh" w:hAnsi="Nikosh" w:cs="Nikosh"/>
                <w:sz w:val="20"/>
                <w:szCs w:val="22"/>
                <w:lang w:val="fr-FR"/>
                <w:rPrChange w:id="405" w:author="MD. Shamim" w:date="2015-02-03T11:42:00Z">
                  <w:rPr>
                    <w:ins w:id="406" w:author="MD. Shamim" w:date="2015-02-01T12:39:00Z"/>
                    <w:sz w:val="16"/>
                    <w:szCs w:val="22"/>
                    <w:lang w:val="fr-FR"/>
                  </w:rPr>
                </w:rPrChange>
              </w:rPr>
            </w:pPr>
          </w:p>
        </w:tc>
        <w:tc>
          <w:tcPr>
            <w:tcW w:w="1980" w:type="dxa"/>
          </w:tcPr>
          <w:p w:rsidR="00097615" w:rsidRPr="00EE0320" w:rsidRDefault="00097615" w:rsidP="00F026EF">
            <w:pPr>
              <w:numPr>
                <w:ins w:id="407" w:author="MD. Shamim" w:date="2015-02-01T12:39:00Z"/>
              </w:numPr>
              <w:jc w:val="both"/>
              <w:rPr>
                <w:ins w:id="408" w:author="MD. Shamim" w:date="2015-02-01T12:39:00Z"/>
                <w:rFonts w:ascii="Nikosh" w:hAnsi="Nikosh" w:cs="Nikosh"/>
                <w:sz w:val="22"/>
                <w:szCs w:val="22"/>
                <w:lang w:val="fr-FR"/>
              </w:rPr>
            </w:pPr>
            <w:ins w:id="409" w:author="MD. Shamim" w:date="2015-02-01T12:39:00Z">
              <w:r w:rsidRPr="00EE0320">
                <w:rPr>
                  <w:rFonts w:ascii="Nikosh" w:eastAsia="Nikosh" w:hAnsi="Nikosh" w:cs="Nikosh"/>
                  <w:sz w:val="22"/>
                  <w:szCs w:val="22"/>
                  <w:cs/>
                  <w:lang w:val="fr-FR" w:bidi="bn-BD"/>
                </w:rPr>
                <w:t xml:space="preserve">বিষয়টি </w:t>
              </w:r>
            </w:ins>
            <w:r>
              <w:rPr>
                <w:rFonts w:ascii="Nikosh" w:eastAsia="Nikosh" w:hAnsi="Nikosh" w:cs="Nikosh"/>
                <w:sz w:val="22"/>
                <w:szCs w:val="22"/>
                <w:lang w:bidi="bn-BD"/>
              </w:rPr>
              <w:t>দ্রুত</w:t>
            </w:r>
            <w:ins w:id="410" w:author="MD. Shamim" w:date="2015-02-01T12:39:00Z">
              <w:r w:rsidRPr="00EE0320">
                <w:rPr>
                  <w:rFonts w:ascii="Nikosh" w:eastAsia="Nikosh" w:hAnsi="Nikosh" w:cs="Nikosh"/>
                  <w:sz w:val="22"/>
                  <w:szCs w:val="22"/>
                  <w:cs/>
                  <w:lang w:val="fr-FR" w:bidi="bn-BD"/>
                </w:rPr>
                <w:t xml:space="preserve"> নিষ্পত্তির উদ্যোগ গ্রহণের সিদ্ধা</w:t>
              </w:r>
            </w:ins>
            <w:r>
              <w:rPr>
                <w:rFonts w:ascii="Nikosh" w:eastAsia="Nikosh" w:hAnsi="Nikosh" w:cs="Nikosh"/>
                <w:sz w:val="22"/>
                <w:szCs w:val="22"/>
                <w:lang w:bidi="bn-BD"/>
              </w:rPr>
              <w:t>ন্ত</w:t>
            </w:r>
            <w:ins w:id="411" w:author="MD. Shamim" w:date="2015-02-01T12:39:00Z">
              <w:r w:rsidRPr="00EE0320">
                <w:rPr>
                  <w:rFonts w:ascii="Nikosh" w:eastAsia="Nikosh" w:hAnsi="Nikosh" w:cs="Nikosh"/>
                  <w:sz w:val="22"/>
                  <w:szCs w:val="22"/>
                  <w:cs/>
                  <w:lang w:val="fr-FR" w:bidi="bn-BD"/>
                </w:rPr>
                <w:t xml:space="preserve"> গৃহিত হয়। </w:t>
              </w:r>
            </w:ins>
          </w:p>
        </w:tc>
        <w:tc>
          <w:tcPr>
            <w:tcW w:w="1710" w:type="dxa"/>
          </w:tcPr>
          <w:p w:rsidR="00097615" w:rsidRPr="00EE0320" w:rsidRDefault="00097615" w:rsidP="00F026EF">
            <w:pPr>
              <w:numPr>
                <w:ins w:id="412" w:author="MD. Shamim" w:date="2015-02-01T12:39:00Z"/>
              </w:numPr>
              <w:jc w:val="center"/>
              <w:rPr>
                <w:ins w:id="413" w:author="MD. Shamim" w:date="2015-02-01T12:39:00Z"/>
                <w:rFonts w:ascii="Nikosh" w:hAnsi="Nikosh" w:cs="Nikosh"/>
                <w:sz w:val="22"/>
                <w:szCs w:val="22"/>
                <w:lang w:val="fr-FR"/>
              </w:rPr>
            </w:pPr>
            <w:r w:rsidRPr="00EE0320">
              <w:rPr>
                <w:rFonts w:ascii="Nikosh" w:eastAsia="Nikosh" w:hAnsi="Nikosh" w:cs="Nikosh"/>
                <w:sz w:val="22"/>
                <w:szCs w:val="22"/>
                <w:cs/>
                <w:lang w:val="fr-FR" w:bidi="bn-BD"/>
              </w:rPr>
              <w:t>অতিরিক্ত সচিব</w:t>
            </w:r>
            <w:ins w:id="414" w:author="MD. Shamim" w:date="2015-02-01T12:39:00Z">
              <w:r w:rsidRPr="00EE0320">
                <w:rPr>
                  <w:rFonts w:ascii="Nikosh" w:eastAsia="Nikosh" w:hAnsi="Nikosh" w:cs="Nikosh"/>
                  <w:sz w:val="22"/>
                  <w:szCs w:val="22"/>
                  <w:cs/>
                  <w:lang w:val="fr-FR" w:bidi="bn-BD"/>
                </w:rPr>
                <w:t>/</w:t>
              </w:r>
              <w:r w:rsidRPr="00EE0320">
                <w:rPr>
                  <w:rFonts w:ascii="Nikosh" w:hAnsi="Nikosh" w:cs="Nikosh"/>
                  <w:sz w:val="22"/>
                  <w:szCs w:val="22"/>
                  <w:lang w:val="fr-FR"/>
                </w:rPr>
                <w:t xml:space="preserve"> </w:t>
              </w:r>
              <w:r w:rsidRPr="00EE0320">
                <w:rPr>
                  <w:rFonts w:ascii="Nikosh" w:hAnsi="Nikosh" w:cs="Nikosh"/>
                  <w:sz w:val="18"/>
                  <w:szCs w:val="22"/>
                  <w:lang w:val="fr-FR"/>
                </w:rPr>
                <w:t>DG, DOF</w:t>
              </w:r>
              <w:r w:rsidRPr="00EE0320">
                <w:rPr>
                  <w:rFonts w:ascii="Nikosh" w:eastAsia="Nikosh" w:hAnsi="Nikosh" w:cs="Nikosh"/>
                  <w:sz w:val="22"/>
                  <w:szCs w:val="22"/>
                  <w:cs/>
                  <w:lang w:val="fr-FR" w:bidi="bn-BD"/>
                </w:rPr>
                <w:t xml:space="preserve">/ উপসচিব (মৎস্য-১)। </w:t>
              </w:r>
            </w:ins>
          </w:p>
          <w:p w:rsidR="00097615" w:rsidRPr="00EE0320" w:rsidRDefault="00097615" w:rsidP="00F026EF">
            <w:pPr>
              <w:numPr>
                <w:ins w:id="415" w:author="MD. Shamim" w:date="2015-02-01T12:39:00Z"/>
              </w:numPr>
              <w:jc w:val="both"/>
              <w:rPr>
                <w:ins w:id="416" w:author="MD. Shamim" w:date="2015-02-01T12:39:00Z"/>
                <w:rFonts w:ascii="Nikosh" w:hAnsi="Nikosh" w:cs="Nikosh"/>
                <w:sz w:val="22"/>
                <w:szCs w:val="22"/>
                <w:lang w:val="fr-FR"/>
              </w:rPr>
            </w:pPr>
          </w:p>
        </w:tc>
      </w:tr>
      <w:tr w:rsidR="00097615" w:rsidRPr="00EE0320" w:rsidTr="00F026EF">
        <w:trPr>
          <w:ins w:id="417"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numPr>
                <w:ins w:id="418" w:author="MD. Shamim" w:date="2015-02-01T12:39:00Z"/>
              </w:numPr>
              <w:jc w:val="center"/>
              <w:rPr>
                <w:ins w:id="419" w:author="MD. Shamim" w:date="2015-02-01T12:39:00Z"/>
                <w:rFonts w:ascii="Nikosh" w:hAnsi="Nikosh" w:cs="Nikosh"/>
                <w:sz w:val="22"/>
                <w:szCs w:val="22"/>
              </w:rPr>
            </w:pPr>
            <w:ins w:id="420" w:author="MD. Shamim" w:date="2015-02-01T12:39:00Z">
              <w:r w:rsidRPr="00EE0320">
                <w:rPr>
                  <w:rFonts w:ascii="Nikosh" w:eastAsia="Nikosh" w:hAnsi="Nikosh" w:cs="Nikosh"/>
                  <w:sz w:val="22"/>
                  <w:szCs w:val="22"/>
                  <w:cs/>
                  <w:lang w:bidi="bn-BD"/>
                </w:rPr>
                <w:t>৫.২</w:t>
              </w:r>
            </w:ins>
          </w:p>
        </w:tc>
        <w:tc>
          <w:tcPr>
            <w:tcW w:w="1620"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numPr>
                <w:ins w:id="421" w:author="MD. Shamim" w:date="2015-02-01T12:39:00Z"/>
              </w:numPr>
              <w:jc w:val="both"/>
              <w:rPr>
                <w:ins w:id="422" w:author="MD. Shamim" w:date="2015-02-01T12:39:00Z"/>
                <w:rFonts w:ascii="Nikosh" w:hAnsi="Nikosh" w:cs="Nikosh"/>
                <w:sz w:val="22"/>
                <w:szCs w:val="22"/>
              </w:rPr>
            </w:pPr>
            <w:ins w:id="423" w:author="MD. Shamim" w:date="2015-02-01T12:39:00Z">
              <w:r w:rsidRPr="00EE0320">
                <w:rPr>
                  <w:rFonts w:ascii="Nikosh" w:eastAsia="Nikosh" w:hAnsi="Nikosh" w:cs="Nikosh"/>
                  <w:sz w:val="22"/>
                  <w:szCs w:val="22"/>
                  <w:cs/>
                  <w:lang w:bidi="bn-BD"/>
                </w:rPr>
                <w:t xml:space="preserve">মৎস্য অধিদপ্তরের ক্ষেত্রসহকারীদের জন্য </w:t>
              </w:r>
            </w:ins>
            <w:r>
              <w:rPr>
                <w:rFonts w:ascii="Nikosh" w:eastAsia="Nikosh" w:hAnsi="Nikosh" w:cs="Nikosh"/>
                <w:sz w:val="22"/>
                <w:szCs w:val="22"/>
                <w:cs/>
                <w:lang w:bidi="bn-BD"/>
              </w:rPr>
              <w:t xml:space="preserve">ডিপ্লোমা </w:t>
            </w:r>
            <w:ins w:id="424" w:author="MD. Shamim" w:date="2015-02-01T12:39:00Z">
              <w:r w:rsidRPr="00EE0320">
                <w:rPr>
                  <w:rFonts w:ascii="Nikosh" w:eastAsia="Nikosh" w:hAnsi="Nikosh" w:cs="Nikosh"/>
                  <w:sz w:val="22"/>
                  <w:szCs w:val="22"/>
                  <w:cs/>
                  <w:lang w:bidi="bn-BD"/>
                </w:rPr>
                <w:t xml:space="preserve">কোর্স চালুকরণ। </w:t>
              </w:r>
            </w:ins>
          </w:p>
          <w:p w:rsidR="00097615" w:rsidRPr="00EE0320" w:rsidRDefault="00097615" w:rsidP="00F026EF">
            <w:pPr>
              <w:numPr>
                <w:ins w:id="425" w:author="MD. Shamim" w:date="2015-02-01T12:39:00Z"/>
              </w:numPr>
              <w:jc w:val="both"/>
              <w:rPr>
                <w:ins w:id="426" w:author="MD. Shamim" w:date="2015-02-01T12:39:00Z"/>
                <w:rFonts w:ascii="Nikosh" w:hAnsi="Nikosh" w:cs="Nikosh"/>
                <w:sz w:val="22"/>
                <w:szCs w:val="22"/>
              </w:rPr>
            </w:pPr>
          </w:p>
        </w:tc>
        <w:tc>
          <w:tcPr>
            <w:tcW w:w="4140"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jc w:val="both"/>
              <w:rPr>
                <w:ins w:id="427" w:author="MD. Shamim" w:date="2015-02-01T12:39:00Z"/>
                <w:rFonts w:ascii="Nikosh" w:hAnsi="Nikosh" w:cs="Nikosh"/>
                <w:sz w:val="22"/>
                <w:szCs w:val="22"/>
                <w:lang w:val="fr-FR"/>
              </w:rPr>
            </w:pPr>
            <w:r>
              <w:rPr>
                <w:rFonts w:ascii="Nikosh" w:eastAsia="Nikosh" w:hAnsi="Nikosh" w:cs="Nikosh"/>
                <w:sz w:val="22"/>
                <w:szCs w:val="22"/>
                <w:lang w:bidi="bn-BD"/>
              </w:rPr>
              <w:t xml:space="preserve">মহাপরিচালক, মৎস্য অধিদপ্তর সভাকে অবহিত করেন যে, আগামী ০১ জুলাই,২০১৫ থেকে </w:t>
            </w:r>
            <w:ins w:id="428" w:author="MD. Shamim" w:date="2015-02-01T12:39:00Z">
              <w:r w:rsidRPr="00EE0320">
                <w:rPr>
                  <w:rFonts w:ascii="Nikosh" w:eastAsia="Nikosh" w:hAnsi="Nikosh" w:cs="Nikosh"/>
                  <w:sz w:val="22"/>
                  <w:szCs w:val="22"/>
                  <w:cs/>
                  <w:lang w:val="fr-FR" w:bidi="bn-BD"/>
                </w:rPr>
                <w:t xml:space="preserve">মৎস্য অধিদপ্তরের </w:t>
              </w:r>
            </w:ins>
            <w:r>
              <w:rPr>
                <w:rFonts w:ascii="Nikosh" w:eastAsia="Nikosh" w:hAnsi="Nikosh" w:cs="Nikosh"/>
                <w:sz w:val="22"/>
                <w:szCs w:val="22"/>
                <w:lang w:bidi="bn-BD"/>
              </w:rPr>
              <w:t xml:space="preserve">নিজস্ব বাজেট বরাদ্দ থেকে </w:t>
            </w:r>
            <w:ins w:id="429" w:author="MD. Shamim" w:date="2015-02-01T12:39:00Z">
              <w:r w:rsidRPr="00EE0320">
                <w:rPr>
                  <w:rFonts w:ascii="Nikosh" w:eastAsia="Nikosh" w:hAnsi="Nikosh" w:cs="Nikosh"/>
                  <w:sz w:val="22"/>
                  <w:szCs w:val="22"/>
                  <w:cs/>
                  <w:lang w:val="fr-FR" w:bidi="bn-BD"/>
                </w:rPr>
                <w:t xml:space="preserve">ক্ষেত্রসহকারীদের </w:t>
              </w:r>
            </w:ins>
            <w:r>
              <w:rPr>
                <w:rFonts w:ascii="Nikosh" w:eastAsia="Nikosh" w:hAnsi="Nikosh" w:cs="Nikosh"/>
                <w:sz w:val="22"/>
                <w:szCs w:val="22"/>
                <w:lang w:bidi="bn-BD"/>
              </w:rPr>
              <w:t>ডিপ্লোমা কোর্স চালু করা হবে।</w:t>
            </w:r>
            <w:ins w:id="430" w:author="MD. Shamim" w:date="2015-02-01T12:39:00Z">
              <w:r w:rsidRPr="00EE0320">
                <w:rPr>
                  <w:rFonts w:ascii="Nikosh" w:eastAsia="Nikosh" w:hAnsi="Nikosh" w:cs="Nikosh"/>
                  <w:sz w:val="22"/>
                  <w:szCs w:val="22"/>
                  <w:cs/>
                  <w:lang w:val="fr-FR" w:bidi="bn-BD"/>
                </w:rPr>
                <w:t xml:space="preserve"> </w:t>
              </w:r>
            </w:ins>
          </w:p>
        </w:tc>
        <w:tc>
          <w:tcPr>
            <w:tcW w:w="1980"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numPr>
                <w:ins w:id="431" w:author="MD. Shamim" w:date="2015-02-01T12:39:00Z"/>
              </w:numPr>
              <w:jc w:val="both"/>
              <w:rPr>
                <w:ins w:id="432" w:author="MD. Shamim" w:date="2015-02-01T12:39:00Z"/>
                <w:rFonts w:ascii="Nikosh" w:hAnsi="Nikosh" w:cs="Nikosh"/>
                <w:sz w:val="22"/>
                <w:szCs w:val="22"/>
                <w:lang w:val="pl-PL"/>
              </w:rPr>
            </w:pPr>
            <w:r>
              <w:rPr>
                <w:rFonts w:ascii="Nikosh" w:eastAsia="Nikosh" w:hAnsi="Nikosh" w:cs="Nikosh"/>
                <w:sz w:val="22"/>
                <w:szCs w:val="22"/>
                <w:lang w:bidi="bn-BD"/>
              </w:rPr>
              <w:t xml:space="preserve">আগামী ০১ জুলাই,২০১৫ থেকে </w:t>
            </w:r>
            <w:ins w:id="433" w:author="MD. Shamim" w:date="2015-02-01T12:39:00Z">
              <w:r w:rsidRPr="00EE0320">
                <w:rPr>
                  <w:rFonts w:ascii="Nikosh" w:eastAsia="Nikosh" w:hAnsi="Nikosh" w:cs="Nikosh"/>
                  <w:sz w:val="22"/>
                  <w:szCs w:val="22"/>
                  <w:cs/>
                  <w:lang w:val="fr-FR" w:bidi="bn-BD"/>
                </w:rPr>
                <w:t xml:space="preserve">ক্ষেত্রসহকারীদের </w:t>
              </w:r>
            </w:ins>
            <w:r>
              <w:rPr>
                <w:rFonts w:ascii="Nikosh" w:eastAsia="Nikosh" w:hAnsi="Nikosh" w:cs="Nikosh"/>
                <w:sz w:val="22"/>
                <w:szCs w:val="22"/>
                <w:lang w:bidi="bn-BD"/>
              </w:rPr>
              <w:t xml:space="preserve">ডিপ্লোমা কোর্স চালু করণের সিদ্ধান্ত গৃহিত হয়। </w:t>
            </w:r>
          </w:p>
        </w:tc>
        <w:tc>
          <w:tcPr>
            <w:tcW w:w="1710" w:type="dxa"/>
            <w:tcBorders>
              <w:top w:val="single" w:sz="4" w:space="0" w:color="auto"/>
              <w:left w:val="single" w:sz="4" w:space="0" w:color="auto"/>
              <w:bottom w:val="single" w:sz="4" w:space="0" w:color="auto"/>
              <w:right w:val="single" w:sz="4" w:space="0" w:color="auto"/>
            </w:tcBorders>
          </w:tcPr>
          <w:p w:rsidR="00097615" w:rsidRDefault="00097615" w:rsidP="00F026EF">
            <w:pPr>
              <w:numPr>
                <w:ins w:id="434" w:author="MD. Shamim" w:date="2015-02-01T12:39:00Z"/>
              </w:numPr>
              <w:jc w:val="center"/>
              <w:rPr>
                <w:rFonts w:ascii="Nikosh" w:eastAsia="Nikosh" w:hAnsi="Nikosh" w:cs="Nikosh"/>
                <w:sz w:val="22"/>
                <w:szCs w:val="22"/>
                <w:lang w:bidi="bn-BD"/>
              </w:rPr>
            </w:pPr>
            <w:ins w:id="435" w:author="MD. Shamim" w:date="2015-02-01T12:39:00Z">
              <w:r w:rsidRPr="00EE0320">
                <w:rPr>
                  <w:rFonts w:ascii="Nikosh" w:hAnsi="Nikosh" w:cs="Nikosh"/>
                  <w:sz w:val="22"/>
                  <w:szCs w:val="22"/>
                  <w:lang w:val="fr-FR"/>
                </w:rPr>
                <w:t xml:space="preserve"> </w:t>
              </w:r>
            </w:ins>
            <w:r w:rsidRPr="00EE0320">
              <w:rPr>
                <w:rFonts w:ascii="Nikosh" w:eastAsia="Nikosh" w:hAnsi="Nikosh" w:cs="Nikosh"/>
                <w:sz w:val="22"/>
                <w:szCs w:val="22"/>
                <w:cs/>
                <w:lang w:val="fr-FR" w:bidi="bn-BD"/>
              </w:rPr>
              <w:t>অতিরিক্ত সচিব</w:t>
            </w:r>
            <w:r>
              <w:rPr>
                <w:rFonts w:ascii="Nikosh" w:eastAsia="Nikosh" w:hAnsi="Nikosh" w:cs="Nikosh"/>
                <w:sz w:val="22"/>
                <w:szCs w:val="22"/>
                <w:lang w:bidi="bn-BD"/>
              </w:rPr>
              <w:t xml:space="preserve"> (প্রশাসন/ মৎস্য/ বাজেট)</w:t>
            </w:r>
            <w:ins w:id="436" w:author="MD. Shamim" w:date="2015-02-01T12:39:00Z">
              <w:r w:rsidRPr="00EE0320">
                <w:rPr>
                  <w:rFonts w:ascii="Nikosh" w:eastAsia="Nikosh" w:hAnsi="Nikosh" w:cs="Nikosh"/>
                  <w:sz w:val="22"/>
                  <w:szCs w:val="22"/>
                  <w:cs/>
                  <w:lang w:val="fr-FR" w:bidi="bn-BD"/>
                </w:rPr>
                <w:t>/</w:t>
              </w:r>
              <w:r w:rsidRPr="00EE0320">
                <w:rPr>
                  <w:rFonts w:ascii="Nikosh" w:hAnsi="Nikosh" w:cs="Nikosh"/>
                  <w:sz w:val="22"/>
                  <w:szCs w:val="22"/>
                  <w:lang w:val="fr-FR"/>
                </w:rPr>
                <w:t xml:space="preserve"> </w:t>
              </w:r>
              <w:r w:rsidRPr="00EE0320">
                <w:rPr>
                  <w:rFonts w:ascii="Nikosh" w:hAnsi="Nikosh" w:cs="Nikosh"/>
                  <w:sz w:val="18"/>
                  <w:szCs w:val="22"/>
                  <w:lang w:val="fr-FR"/>
                </w:rPr>
                <w:t>DG, DOF</w:t>
              </w:r>
              <w:r w:rsidRPr="00EE0320">
                <w:rPr>
                  <w:rFonts w:ascii="Nikosh" w:hAnsi="Nikosh" w:cs="Nikosh"/>
                  <w:sz w:val="22"/>
                  <w:szCs w:val="22"/>
                  <w:lang w:val="fr-FR"/>
                </w:rPr>
                <w:t xml:space="preserve">/ </w:t>
              </w:r>
              <w:r w:rsidRPr="00EE0320">
                <w:rPr>
                  <w:rFonts w:ascii="Nikosh" w:eastAsia="Nikosh" w:hAnsi="Nikosh" w:cs="Nikosh"/>
                  <w:sz w:val="22"/>
                  <w:szCs w:val="22"/>
                  <w:cs/>
                  <w:lang w:val="fr-FR" w:bidi="bn-BD"/>
                </w:rPr>
                <w:t xml:space="preserve">উপসচিব (মৎস্য-১/ বাজেট/ প্রাণিসম্পদ-৩)। </w:t>
              </w:r>
            </w:ins>
          </w:p>
          <w:p w:rsidR="00097615" w:rsidRPr="008D38AF" w:rsidRDefault="00097615" w:rsidP="00F026EF">
            <w:pPr>
              <w:jc w:val="center"/>
              <w:rPr>
                <w:ins w:id="437" w:author="MD. Shamim" w:date="2015-02-01T12:39:00Z"/>
                <w:rFonts w:ascii="Nikosh" w:hAnsi="Nikosh" w:cs="Nikosh"/>
                <w:sz w:val="10"/>
                <w:szCs w:val="22"/>
              </w:rPr>
            </w:pPr>
          </w:p>
        </w:tc>
      </w:tr>
      <w:tr w:rsidR="00097615" w:rsidRPr="00EE0320" w:rsidTr="00F026EF">
        <w:trPr>
          <w:ins w:id="438"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numPr>
                <w:ins w:id="439" w:author="MD. Shamim" w:date="2015-02-01T12:39:00Z"/>
              </w:numPr>
              <w:jc w:val="center"/>
              <w:rPr>
                <w:ins w:id="440" w:author="MD. Shamim" w:date="2015-02-01T12:39:00Z"/>
                <w:rFonts w:ascii="Nikosh" w:hAnsi="Nikosh" w:cs="Nikosh"/>
                <w:sz w:val="22"/>
                <w:szCs w:val="22"/>
              </w:rPr>
            </w:pPr>
            <w:ins w:id="441" w:author="MD. Shamim" w:date="2015-02-01T12:39:00Z">
              <w:r w:rsidRPr="00EE0320">
                <w:rPr>
                  <w:rFonts w:ascii="Nikosh" w:eastAsia="Nikosh" w:hAnsi="Nikosh" w:cs="Nikosh"/>
                  <w:sz w:val="22"/>
                  <w:szCs w:val="22"/>
                  <w:cs/>
                  <w:lang w:bidi="bn-BD"/>
                </w:rPr>
                <w:lastRenderedPageBreak/>
                <w:t>৫.৩</w:t>
              </w:r>
            </w:ins>
          </w:p>
        </w:tc>
        <w:tc>
          <w:tcPr>
            <w:tcW w:w="1620"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numPr>
                <w:ins w:id="442" w:author="MD. Shamim" w:date="2015-02-01T12:39:00Z"/>
              </w:numPr>
              <w:jc w:val="both"/>
              <w:rPr>
                <w:ins w:id="443" w:author="MD. Shamim" w:date="2015-02-01T12:39:00Z"/>
                <w:rFonts w:ascii="Nikosh" w:hAnsi="Nikosh" w:cs="Nikosh"/>
                <w:sz w:val="22"/>
                <w:szCs w:val="22"/>
              </w:rPr>
            </w:pPr>
            <w:ins w:id="444" w:author="MD. Shamim" w:date="2015-02-01T12:39:00Z">
              <w:r w:rsidRPr="00EE0320">
                <w:rPr>
                  <w:rFonts w:ascii="Nikosh" w:eastAsia="Nikosh" w:hAnsi="Nikosh" w:cs="Nikosh"/>
                  <w:sz w:val="22"/>
                  <w:szCs w:val="22"/>
                  <w:cs/>
                  <w:lang w:bidi="bn-BD"/>
                </w:rPr>
                <w:t xml:space="preserve">মৎস্য অধিদপ্তরের রাজস্বখাতে পদ সৃজন। </w:t>
              </w:r>
            </w:ins>
          </w:p>
        </w:tc>
        <w:tc>
          <w:tcPr>
            <w:tcW w:w="4140"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jc w:val="both"/>
              <w:rPr>
                <w:ins w:id="445" w:author="MD. Shamim" w:date="2015-02-01T12:39:00Z"/>
                <w:rFonts w:ascii="Nikosh" w:hAnsi="Nikosh" w:cs="Nikosh"/>
                <w:sz w:val="22"/>
                <w:szCs w:val="22"/>
                <w:lang w:val="fr-FR"/>
              </w:rPr>
            </w:pPr>
            <w:ins w:id="446" w:author="MD. Shamim" w:date="2015-02-01T12:39:00Z">
              <w:r w:rsidRPr="00EE0320">
                <w:rPr>
                  <w:rFonts w:ascii="Nikosh" w:eastAsia="Nikosh" w:hAnsi="Nikosh" w:cs="Nikosh"/>
                  <w:sz w:val="22"/>
                  <w:szCs w:val="22"/>
                  <w:cs/>
                  <w:lang w:bidi="bn-BD"/>
                </w:rPr>
                <w:t xml:space="preserve">উপসচিব (মৎস্য-১) সভায় জানান যে, </w:t>
              </w:r>
            </w:ins>
            <w:r>
              <w:rPr>
                <w:rFonts w:ascii="Nikosh" w:eastAsia="Nikosh" w:hAnsi="Nikosh" w:cs="Nikosh"/>
                <w:sz w:val="22"/>
                <w:szCs w:val="22"/>
                <w:lang w:val="fr-FR" w:bidi="bn-BD"/>
              </w:rPr>
              <w:t xml:space="preserve">মহাপরিচালক, মৎস্য অধিদপ্তর হতে ১৫৩১টি পদ সৃজনের প্রস্তাব পাওয়া গেছে এবং এ মন্ত্রণালয় হতে গত ০৯/৮/২০১৫ তারিখের ৪৫৫ সংখ্যক পত্রে অর্থ মন্ত্রণালয়ে প্রস্তাব প্রেরণ করা হয়েছে। </w:t>
            </w:r>
          </w:p>
        </w:tc>
        <w:tc>
          <w:tcPr>
            <w:tcW w:w="1980" w:type="dxa"/>
            <w:tcBorders>
              <w:top w:val="single" w:sz="4" w:space="0" w:color="auto"/>
              <w:left w:val="single" w:sz="4" w:space="0" w:color="auto"/>
              <w:bottom w:val="single" w:sz="4" w:space="0" w:color="auto"/>
              <w:right w:val="single" w:sz="4" w:space="0" w:color="auto"/>
            </w:tcBorders>
          </w:tcPr>
          <w:p w:rsidR="00097615" w:rsidRPr="00C84D11" w:rsidRDefault="00097615" w:rsidP="00F026EF">
            <w:pPr>
              <w:jc w:val="both"/>
              <w:rPr>
                <w:ins w:id="447" w:author="MD. Shamim" w:date="2015-02-01T12:39:00Z"/>
                <w:rFonts w:ascii="Nikosh" w:hAnsi="Nikosh" w:cs="Nikosh"/>
                <w:sz w:val="22"/>
                <w:szCs w:val="22"/>
              </w:rPr>
            </w:pPr>
            <w:ins w:id="448" w:author="MD. Shamim" w:date="2015-02-01T12:39:00Z">
              <w:r w:rsidRPr="00EE0320">
                <w:rPr>
                  <w:rFonts w:ascii="Nikosh" w:eastAsia="Nikosh" w:hAnsi="Nikosh" w:cs="Nikosh"/>
                  <w:sz w:val="22"/>
                  <w:szCs w:val="22"/>
                  <w:cs/>
                  <w:lang w:val="fr-FR" w:bidi="bn-BD"/>
                </w:rPr>
                <w:t xml:space="preserve">বিষয়টি </w:t>
              </w:r>
            </w:ins>
            <w:r>
              <w:rPr>
                <w:rFonts w:ascii="Nikosh" w:eastAsia="Nikosh" w:hAnsi="Nikosh" w:cs="Nikosh"/>
                <w:sz w:val="22"/>
                <w:szCs w:val="22"/>
                <w:lang w:bidi="bn-BD"/>
              </w:rPr>
              <w:t>দ্রুত</w:t>
            </w:r>
            <w:ins w:id="449" w:author="MD. Shamim" w:date="2015-02-01T12:39:00Z">
              <w:r w:rsidRPr="00EE0320">
                <w:rPr>
                  <w:rFonts w:ascii="Nikosh" w:eastAsia="Nikosh" w:hAnsi="Nikosh" w:cs="Nikosh"/>
                  <w:sz w:val="22"/>
                  <w:szCs w:val="22"/>
                  <w:cs/>
                  <w:lang w:val="fr-FR" w:bidi="bn-BD"/>
                </w:rPr>
                <w:t xml:space="preserve"> নিষ্পত্তির উদ্যোগ গ্রহণের সিদ্ধা</w:t>
              </w:r>
            </w:ins>
            <w:r>
              <w:rPr>
                <w:rFonts w:ascii="Nikosh" w:eastAsia="Nikosh" w:hAnsi="Nikosh" w:cs="Nikosh"/>
                <w:sz w:val="22"/>
                <w:szCs w:val="22"/>
                <w:lang w:bidi="bn-BD"/>
              </w:rPr>
              <w:t>ন্ত</w:t>
            </w:r>
            <w:ins w:id="450" w:author="MD. Shamim" w:date="2015-02-01T12:39:00Z">
              <w:r w:rsidRPr="00EE0320">
                <w:rPr>
                  <w:rFonts w:ascii="Nikosh" w:eastAsia="Nikosh" w:hAnsi="Nikosh" w:cs="Nikosh"/>
                  <w:sz w:val="22"/>
                  <w:szCs w:val="22"/>
                  <w:cs/>
                  <w:lang w:val="fr-FR" w:bidi="bn-BD"/>
                </w:rPr>
                <w:t xml:space="preserve"> গৃহিত হয়।</w:t>
              </w:r>
            </w:ins>
            <w:r>
              <w:rPr>
                <w:rFonts w:ascii="Nikosh" w:eastAsia="Nikosh" w:hAnsi="Nikosh" w:cs="Nikosh"/>
                <w:sz w:val="22"/>
                <w:szCs w:val="22"/>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097615" w:rsidRPr="00EE0320" w:rsidRDefault="00097615" w:rsidP="00F026EF">
            <w:pPr>
              <w:numPr>
                <w:ins w:id="451" w:author="MD. Shamim" w:date="2015-02-01T12:39:00Z"/>
              </w:numPr>
              <w:jc w:val="center"/>
              <w:rPr>
                <w:ins w:id="452" w:author="MD. Shamim" w:date="2015-02-01T12:39:00Z"/>
                <w:rFonts w:ascii="Nikosh" w:hAnsi="Nikosh" w:cs="Nikosh"/>
                <w:sz w:val="22"/>
                <w:szCs w:val="22"/>
                <w:lang w:val="fr-FR"/>
              </w:rPr>
            </w:pPr>
            <w:r w:rsidRPr="00EE0320">
              <w:rPr>
                <w:rFonts w:ascii="Nikosh" w:eastAsia="Nikosh" w:hAnsi="Nikosh" w:cs="Nikosh"/>
                <w:sz w:val="22"/>
                <w:szCs w:val="22"/>
                <w:cs/>
                <w:lang w:val="fr-FR" w:bidi="bn-BD"/>
              </w:rPr>
              <w:t>অতিরিক্ত সচিব</w:t>
            </w:r>
            <w:r>
              <w:rPr>
                <w:rFonts w:ascii="Nikosh" w:eastAsia="Nikosh" w:hAnsi="Nikosh" w:cs="Nikosh"/>
                <w:sz w:val="22"/>
                <w:szCs w:val="22"/>
                <w:lang w:bidi="bn-BD"/>
              </w:rPr>
              <w:t xml:space="preserve"> (মৎস্য)</w:t>
            </w:r>
            <w:ins w:id="453" w:author="MD. Shamim" w:date="2015-02-01T12:39:00Z">
              <w:r w:rsidRPr="00EE0320">
                <w:rPr>
                  <w:rFonts w:ascii="Nikosh" w:eastAsia="Nikosh" w:hAnsi="Nikosh" w:cs="Nikosh"/>
                  <w:sz w:val="22"/>
                  <w:szCs w:val="22"/>
                  <w:cs/>
                  <w:lang w:val="fr-FR" w:bidi="bn-BD"/>
                </w:rPr>
                <w:t>/</w:t>
              </w:r>
              <w:r w:rsidRPr="00EE0320">
                <w:rPr>
                  <w:rFonts w:ascii="Nikosh" w:hAnsi="Nikosh" w:cs="Nikosh"/>
                  <w:sz w:val="22"/>
                  <w:szCs w:val="22"/>
                  <w:lang w:val="fr-FR"/>
                </w:rPr>
                <w:t xml:space="preserve"> </w:t>
              </w:r>
              <w:r w:rsidRPr="00EE0320">
                <w:rPr>
                  <w:rFonts w:ascii="Nikosh" w:hAnsi="Nikosh" w:cs="Nikosh"/>
                  <w:sz w:val="18"/>
                  <w:szCs w:val="22"/>
                  <w:lang w:val="fr-FR"/>
                </w:rPr>
                <w:t>DG, DOF</w:t>
              </w:r>
              <w:r w:rsidRPr="00EE0320">
                <w:rPr>
                  <w:rFonts w:ascii="Nikosh" w:hAnsi="Nikosh" w:cs="Nikosh"/>
                  <w:sz w:val="22"/>
                  <w:szCs w:val="22"/>
                  <w:lang w:val="fr-FR"/>
                </w:rPr>
                <w:t xml:space="preserve">/ </w:t>
              </w:r>
              <w:r w:rsidRPr="00EE0320">
                <w:rPr>
                  <w:rFonts w:ascii="Nikosh" w:eastAsia="Nikosh" w:hAnsi="Nikosh" w:cs="Nikosh"/>
                  <w:sz w:val="22"/>
                  <w:szCs w:val="22"/>
                  <w:cs/>
                  <w:lang w:val="fr-FR" w:bidi="bn-BD"/>
                </w:rPr>
                <w:t>উপসচিব (মৎস্য-১)।</w:t>
              </w:r>
            </w:ins>
          </w:p>
        </w:tc>
      </w:tr>
    </w:tbl>
    <w:p w:rsidR="00097615" w:rsidRPr="00CD1D13" w:rsidRDefault="00097615" w:rsidP="00097615">
      <w:pPr>
        <w:numPr>
          <w:ins w:id="454" w:author="MD. Shamim" w:date="2015-02-01T12:39:00Z"/>
        </w:numPr>
        <w:spacing w:line="360" w:lineRule="auto"/>
        <w:jc w:val="both"/>
        <w:rPr>
          <w:ins w:id="455" w:author="MD. Shamim" w:date="2015-02-01T12:39:00Z"/>
          <w:sz w:val="22"/>
          <w:szCs w:val="30"/>
          <w:lang w:val="fr-FR"/>
        </w:rPr>
      </w:pPr>
      <w:r w:rsidRPr="00346ABC">
        <w:rPr>
          <w:rFonts w:ascii="Nikosh" w:eastAsia="Nikosh" w:hAnsi="Nikosh" w:cs="Nikosh"/>
          <w:sz w:val="20"/>
          <w:szCs w:val="30"/>
          <w:vertAlign w:val="subscript"/>
          <w:cs/>
          <w:lang w:val="fr-FR" w:bidi="bn-BD"/>
        </w:rPr>
        <w:t xml:space="preserve"> </w:t>
      </w:r>
    </w:p>
    <w:p w:rsidR="00097615" w:rsidRPr="00DC1F06" w:rsidRDefault="00097615" w:rsidP="00097615">
      <w:pPr>
        <w:numPr>
          <w:ins w:id="456" w:author="MD. Shamim" w:date="2015-02-01T12:39:00Z"/>
        </w:numPr>
        <w:jc w:val="both"/>
        <w:rPr>
          <w:ins w:id="457" w:author="MD. Shamim" w:date="2015-02-01T12:39:00Z"/>
          <w:sz w:val="26"/>
          <w:szCs w:val="32"/>
        </w:rPr>
      </w:pPr>
      <w:ins w:id="458" w:author="MD. Shamim" w:date="2015-02-01T12:39:00Z">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DC1F06">
          <w:rPr>
            <w:rFonts w:ascii="Nikosh" w:eastAsia="Nikosh" w:hAnsi="Nikosh" w:cs="Nikosh"/>
            <w:sz w:val="26"/>
            <w:szCs w:val="32"/>
            <w:u w:val="single"/>
            <w:cs/>
            <w:lang w:bidi="bn-BD"/>
          </w:rPr>
          <w:t>প্রাণিসম্পদ অধিদপ্তরঃ</w:t>
        </w:r>
        <w:r w:rsidRPr="00DC1F06">
          <w:rPr>
            <w:rFonts w:ascii="Nikosh" w:eastAsia="Nikosh" w:hAnsi="Nikosh" w:cs="Nikosh"/>
            <w:sz w:val="26"/>
            <w:szCs w:val="32"/>
            <w:cs/>
            <w:lang w:bidi="bn-BD"/>
          </w:rPr>
          <w:t xml:space="preserve"> </w:t>
        </w:r>
      </w:ins>
    </w:p>
    <w:p w:rsidR="00097615" w:rsidRPr="00927155" w:rsidRDefault="00097615" w:rsidP="00097615">
      <w:pPr>
        <w:numPr>
          <w:ins w:id="459" w:author="MD. Shamim" w:date="2015-02-01T12:39:00Z"/>
        </w:numPr>
        <w:jc w:val="both"/>
        <w:rPr>
          <w:ins w:id="460" w:author="MD. Shamim" w:date="2015-02-01T12:39:00Z"/>
          <w:rFonts w:ascii="Nikosh" w:hAnsi="Nikosh" w:cs="Nikosh"/>
          <w:sz w:val="14"/>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90"/>
      </w:tblGrid>
      <w:tr w:rsidR="00097615" w:rsidRPr="008D38AF" w:rsidTr="00F026EF">
        <w:trPr>
          <w:ins w:id="461" w:author="MD. Shamim" w:date="2015-02-01T12:39:00Z"/>
        </w:trPr>
        <w:tc>
          <w:tcPr>
            <w:tcW w:w="648" w:type="dxa"/>
          </w:tcPr>
          <w:p w:rsidR="00097615" w:rsidRPr="008D38AF" w:rsidRDefault="00097615" w:rsidP="00F026EF">
            <w:pPr>
              <w:numPr>
                <w:ins w:id="462" w:author="MD. Shamim" w:date="2015-02-01T12:39:00Z"/>
              </w:numPr>
              <w:jc w:val="center"/>
              <w:rPr>
                <w:ins w:id="463" w:author="MD. Shamim" w:date="2015-02-01T12:39:00Z"/>
                <w:rFonts w:ascii="Nikosh" w:hAnsi="Nikosh" w:cs="Nikosh"/>
                <w:sz w:val="22"/>
                <w:szCs w:val="22"/>
              </w:rPr>
            </w:pPr>
            <w:ins w:id="464" w:author="MD. Shamim" w:date="2015-02-01T12:39:00Z">
              <w:r w:rsidRPr="008D38AF">
                <w:rPr>
                  <w:rFonts w:ascii="Nikosh" w:eastAsia="Nikosh" w:hAnsi="Nikosh" w:cs="Nikosh"/>
                  <w:sz w:val="22"/>
                  <w:szCs w:val="22"/>
                  <w:cs/>
                  <w:lang w:bidi="bn-BD"/>
                </w:rPr>
                <w:t>নং</w:t>
              </w:r>
            </w:ins>
          </w:p>
        </w:tc>
        <w:tc>
          <w:tcPr>
            <w:tcW w:w="1620" w:type="dxa"/>
          </w:tcPr>
          <w:p w:rsidR="00097615" w:rsidRPr="008D38AF" w:rsidRDefault="00097615" w:rsidP="00F026EF">
            <w:pPr>
              <w:numPr>
                <w:ins w:id="465" w:author="MD. Shamim" w:date="2015-02-01T12:39:00Z"/>
              </w:numPr>
              <w:spacing w:line="360" w:lineRule="auto"/>
              <w:jc w:val="center"/>
              <w:rPr>
                <w:ins w:id="466" w:author="MD. Shamim" w:date="2015-02-01T12:39:00Z"/>
                <w:rFonts w:ascii="Nikosh" w:hAnsi="Nikosh" w:cs="Nikosh"/>
                <w:sz w:val="22"/>
                <w:szCs w:val="22"/>
              </w:rPr>
            </w:pPr>
            <w:ins w:id="467" w:author="MD. Shamim" w:date="2015-02-01T12:39:00Z">
              <w:r w:rsidRPr="008D38AF">
                <w:rPr>
                  <w:rFonts w:ascii="Nikosh" w:eastAsia="Nikosh" w:hAnsi="Nikosh" w:cs="Nikosh"/>
                  <w:sz w:val="22"/>
                  <w:szCs w:val="22"/>
                  <w:cs/>
                  <w:lang w:bidi="bn-BD"/>
                </w:rPr>
                <w:t>আলোচ্য বিষয়</w:t>
              </w:r>
            </w:ins>
          </w:p>
        </w:tc>
        <w:tc>
          <w:tcPr>
            <w:tcW w:w="3420" w:type="dxa"/>
          </w:tcPr>
          <w:p w:rsidR="00097615" w:rsidRPr="008D38AF" w:rsidRDefault="00097615" w:rsidP="00F026EF">
            <w:pPr>
              <w:numPr>
                <w:ins w:id="468" w:author="MD. Shamim" w:date="2015-02-01T12:39:00Z"/>
              </w:numPr>
              <w:jc w:val="center"/>
              <w:rPr>
                <w:ins w:id="469" w:author="MD. Shamim" w:date="2015-02-01T12:39:00Z"/>
                <w:rFonts w:ascii="Nikosh" w:hAnsi="Nikosh" w:cs="Nikosh"/>
                <w:sz w:val="22"/>
                <w:szCs w:val="22"/>
              </w:rPr>
            </w:pPr>
            <w:ins w:id="470" w:author="MD. Shamim" w:date="2015-02-01T12:39:00Z">
              <w:r w:rsidRPr="008D38AF">
                <w:rPr>
                  <w:rFonts w:ascii="Nikosh" w:eastAsia="Nikosh" w:hAnsi="Nikosh" w:cs="Nikosh"/>
                  <w:sz w:val="22"/>
                  <w:szCs w:val="22"/>
                  <w:cs/>
                  <w:lang w:bidi="bn-BD"/>
                </w:rPr>
                <w:t>আলোচনা</w:t>
              </w:r>
            </w:ins>
          </w:p>
        </w:tc>
        <w:tc>
          <w:tcPr>
            <w:tcW w:w="2520" w:type="dxa"/>
          </w:tcPr>
          <w:p w:rsidR="00097615" w:rsidRPr="008D38AF" w:rsidRDefault="00097615" w:rsidP="00F026EF">
            <w:pPr>
              <w:numPr>
                <w:ins w:id="471" w:author="MD. Shamim" w:date="2015-02-01T12:39:00Z"/>
              </w:numPr>
              <w:jc w:val="center"/>
              <w:rPr>
                <w:ins w:id="472" w:author="MD. Shamim" w:date="2015-02-01T12:39:00Z"/>
                <w:rFonts w:ascii="Nikosh" w:hAnsi="Nikosh" w:cs="Nikosh"/>
                <w:sz w:val="22"/>
                <w:szCs w:val="22"/>
              </w:rPr>
            </w:pPr>
            <w:r w:rsidRPr="008D38AF">
              <w:rPr>
                <w:rFonts w:ascii="Nikosh" w:eastAsia="Nikosh" w:hAnsi="Nikosh" w:cs="Nikosh"/>
                <w:sz w:val="22"/>
                <w:szCs w:val="22"/>
                <w:cs/>
                <w:lang w:val="fr-FR" w:bidi="bn-BD"/>
              </w:rPr>
              <w:t>গৃহীত সিদ্ধা</w:t>
            </w:r>
            <w:r w:rsidRPr="008D38AF">
              <w:rPr>
                <w:rFonts w:ascii="Nikosh" w:eastAsia="Nikosh" w:hAnsi="Nikosh" w:cs="Nikosh"/>
                <w:sz w:val="22"/>
                <w:szCs w:val="22"/>
                <w:lang w:bidi="bn-BD"/>
              </w:rPr>
              <w:t>ন্ত</w:t>
            </w:r>
            <w:r w:rsidRPr="008D38AF">
              <w:rPr>
                <w:rFonts w:ascii="Nikosh" w:eastAsia="Nikosh" w:hAnsi="Nikosh" w:cs="Nikosh"/>
                <w:sz w:val="22"/>
                <w:szCs w:val="22"/>
                <w:cs/>
                <w:lang w:val="fr-FR" w:bidi="bn-BD"/>
              </w:rPr>
              <w:t>/ ম</w:t>
            </w:r>
            <w:r w:rsidRPr="008D38AF">
              <w:rPr>
                <w:rFonts w:ascii="Nikosh" w:eastAsia="Nikosh" w:hAnsi="Nikosh" w:cs="Nikosh"/>
                <w:sz w:val="22"/>
                <w:szCs w:val="22"/>
                <w:lang w:bidi="bn-BD"/>
              </w:rPr>
              <w:t>ন্ত</w:t>
            </w:r>
            <w:r w:rsidRPr="008D38AF">
              <w:rPr>
                <w:rFonts w:ascii="Nikosh" w:eastAsia="Nikosh" w:hAnsi="Nikosh" w:cs="Nikosh"/>
                <w:sz w:val="22"/>
                <w:szCs w:val="22"/>
                <w:cs/>
                <w:lang w:val="fr-FR" w:bidi="bn-BD"/>
              </w:rPr>
              <w:t>ব্য</w:t>
            </w:r>
          </w:p>
        </w:tc>
        <w:tc>
          <w:tcPr>
            <w:tcW w:w="1890" w:type="dxa"/>
          </w:tcPr>
          <w:p w:rsidR="00097615" w:rsidRPr="008D38AF" w:rsidRDefault="00097615" w:rsidP="00F026EF">
            <w:pPr>
              <w:numPr>
                <w:ins w:id="473" w:author="MD. Shamim" w:date="2015-02-01T12:39:00Z"/>
              </w:numPr>
              <w:jc w:val="center"/>
              <w:rPr>
                <w:ins w:id="474" w:author="MD. Shamim" w:date="2015-02-01T12:39:00Z"/>
                <w:rFonts w:ascii="Nikosh" w:hAnsi="Nikosh" w:cs="Nikosh"/>
                <w:sz w:val="22"/>
                <w:szCs w:val="22"/>
              </w:rPr>
            </w:pPr>
            <w:r w:rsidRPr="008D38AF">
              <w:rPr>
                <w:rFonts w:ascii="Nikosh" w:eastAsia="Nikosh" w:hAnsi="Nikosh" w:cs="Nikosh"/>
                <w:sz w:val="22"/>
                <w:szCs w:val="22"/>
                <w:cs/>
                <w:lang w:bidi="bn-BD"/>
              </w:rPr>
              <w:t>বাস্তবায়নে</w:t>
            </w:r>
          </w:p>
        </w:tc>
      </w:tr>
      <w:tr w:rsidR="00097615" w:rsidRPr="008D38AF" w:rsidTr="00F026EF">
        <w:trPr>
          <w:ins w:id="475" w:author="MD. Shamim" w:date="2015-02-01T12:39:00Z"/>
        </w:trPr>
        <w:tc>
          <w:tcPr>
            <w:tcW w:w="648" w:type="dxa"/>
          </w:tcPr>
          <w:p w:rsidR="00097615" w:rsidRPr="008D38AF" w:rsidRDefault="00097615" w:rsidP="00F026EF">
            <w:pPr>
              <w:numPr>
                <w:ins w:id="476" w:author="MD. Shamim" w:date="2015-02-01T12:39:00Z"/>
              </w:numPr>
              <w:jc w:val="center"/>
              <w:rPr>
                <w:ins w:id="477" w:author="MD. Shamim" w:date="2015-02-01T12:39:00Z"/>
                <w:rFonts w:ascii="Nikosh" w:hAnsi="Nikosh" w:cs="Nikosh"/>
                <w:sz w:val="22"/>
                <w:szCs w:val="22"/>
              </w:rPr>
            </w:pPr>
            <w:ins w:id="478" w:author="MD. Shamim" w:date="2015-02-01T12:39:00Z">
              <w:r w:rsidRPr="008D38AF">
                <w:rPr>
                  <w:rFonts w:ascii="Nikosh" w:eastAsia="Nikosh" w:hAnsi="Nikosh" w:cs="Nikosh"/>
                  <w:sz w:val="22"/>
                  <w:szCs w:val="22"/>
                  <w:cs/>
                  <w:lang w:val="fr-FR" w:bidi="bn-BD"/>
                </w:rPr>
                <w:t xml:space="preserve"> </w:t>
              </w:r>
              <w:r w:rsidRPr="008D38AF">
                <w:rPr>
                  <w:rFonts w:ascii="Nikosh" w:eastAsia="Nikosh" w:hAnsi="Nikosh" w:cs="Nikosh"/>
                  <w:sz w:val="22"/>
                  <w:szCs w:val="22"/>
                  <w:cs/>
                  <w:lang w:bidi="bn-BD"/>
                </w:rPr>
                <w:t>৬.১</w:t>
              </w:r>
            </w:ins>
          </w:p>
        </w:tc>
        <w:tc>
          <w:tcPr>
            <w:tcW w:w="1620" w:type="dxa"/>
          </w:tcPr>
          <w:p w:rsidR="00097615" w:rsidRPr="008D38AF" w:rsidRDefault="00097615" w:rsidP="00F026EF">
            <w:pPr>
              <w:numPr>
                <w:ins w:id="479" w:author="MD. Shamim" w:date="2015-02-01T12:39:00Z"/>
              </w:numPr>
              <w:ind w:right="-108"/>
              <w:jc w:val="both"/>
              <w:rPr>
                <w:ins w:id="480" w:author="MD. Shamim" w:date="2015-02-01T12:39:00Z"/>
                <w:rFonts w:ascii="Nikosh" w:hAnsi="Nikosh" w:cs="Nikosh"/>
                <w:sz w:val="22"/>
                <w:szCs w:val="22"/>
              </w:rPr>
            </w:pPr>
            <w:ins w:id="481" w:author="MD. Shamim" w:date="2015-02-01T12:39:00Z">
              <w:r w:rsidRPr="008D38AF">
                <w:rPr>
                  <w:rFonts w:ascii="Nikosh" w:eastAsia="Nikosh" w:hAnsi="Nikosh" w:cs="Nikosh"/>
                  <w:sz w:val="22"/>
                  <w:szCs w:val="22"/>
                  <w:cs/>
                  <w:lang w:bidi="bn-BD"/>
                </w:rPr>
                <w:t>ক্ষুদ্র মাঝারি ও বড় পোল্ট্রি ফার্ম এবং ফিডমিল রেজি</w:t>
              </w:r>
            </w:ins>
            <w:ins w:id="482" w:author="MD. Shamim" w:date="2015-02-05T09:40:00Z">
              <w:r w:rsidRPr="008D38AF">
                <w:rPr>
                  <w:rFonts w:ascii="Nikosh" w:eastAsia="Nikosh" w:hAnsi="Nikosh" w:cs="Nikosh"/>
                  <w:sz w:val="22"/>
                  <w:szCs w:val="22"/>
                  <w:cs/>
                  <w:lang w:bidi="bn-BD"/>
                </w:rPr>
                <w:t>স্ট্রে</w:t>
              </w:r>
            </w:ins>
            <w:ins w:id="483" w:author="MD. Shamim" w:date="2015-02-01T12:39:00Z">
              <w:r w:rsidRPr="008D38AF">
                <w:rPr>
                  <w:rFonts w:ascii="Nikosh" w:eastAsia="Nikosh" w:hAnsi="Nikosh" w:cs="Nikosh"/>
                  <w:sz w:val="22"/>
                  <w:szCs w:val="22"/>
                  <w:cs/>
                  <w:lang w:bidi="bn-BD"/>
                </w:rPr>
                <w:t xml:space="preserve">শন। </w:t>
              </w:r>
            </w:ins>
          </w:p>
        </w:tc>
        <w:tc>
          <w:tcPr>
            <w:tcW w:w="3420" w:type="dxa"/>
          </w:tcPr>
          <w:p w:rsidR="00097615" w:rsidRPr="0054150A" w:rsidRDefault="00097615" w:rsidP="00F026EF">
            <w:pPr>
              <w:jc w:val="both"/>
              <w:rPr>
                <w:rFonts w:ascii="Nikosh" w:eastAsia="Nikosh" w:hAnsi="Nikosh" w:cs="Nikosh"/>
                <w:sz w:val="22"/>
                <w:szCs w:val="22"/>
                <w:lang w:bidi="bn-BD"/>
              </w:rPr>
            </w:pPr>
            <w:ins w:id="484" w:author="MD. Shamim" w:date="2015-02-01T12:39:00Z">
              <w:r w:rsidRPr="008D38AF">
                <w:rPr>
                  <w:rFonts w:ascii="Nikosh" w:eastAsia="Nikosh" w:hAnsi="Nikosh" w:cs="Nikosh"/>
                  <w:sz w:val="22"/>
                  <w:szCs w:val="22"/>
                  <w:cs/>
                  <w:lang w:bidi="bn-BD"/>
                </w:rPr>
                <w:t>প্রাণিসম্পদ অধিদপ্তরের মহাপরিচালক সভাকে অবহিত করেন যে,</w:t>
              </w:r>
              <w:r w:rsidRPr="008D38AF">
                <w:rPr>
                  <w:rFonts w:ascii="Nikosh" w:eastAsia="Nikosh" w:hAnsi="Nikosh" w:cs="Nikosh"/>
                  <w:sz w:val="22"/>
                  <w:szCs w:val="22"/>
                  <w:cs/>
                  <w:lang w:val="fr-FR" w:bidi="bn-BD"/>
                </w:rPr>
                <w:t xml:space="preserve"> </w:t>
              </w:r>
            </w:ins>
            <w:r>
              <w:rPr>
                <w:rFonts w:ascii="Nikosh" w:eastAsia="Nikosh" w:hAnsi="Nikosh" w:cs="Nikosh"/>
                <w:sz w:val="22"/>
                <w:szCs w:val="22"/>
                <w:lang w:bidi="bn-BD"/>
              </w:rPr>
              <w:t xml:space="preserve">জুন ২০১৫ পর্যন্ত প্রাণিসম্পদ অধিদপ্তরের আওতায় বিভিন্ন ফার্ম রেজিস্ট্রেশনের সংখ্যা </w:t>
            </w:r>
            <w:r>
              <w:rPr>
                <w:rFonts w:ascii="Nikosh" w:eastAsia="Nikosh" w:hAnsi="Nikosh" w:cs="Nikosh"/>
                <w:color w:val="000000"/>
                <w:sz w:val="22"/>
                <w:szCs w:val="22"/>
                <w:cs/>
                <w:lang w:val="sv-SE" w:bidi="bn-BD"/>
              </w:rPr>
              <w:t>নি</w:t>
            </w:r>
            <w:r>
              <w:rPr>
                <w:rFonts w:ascii="Nikosh" w:eastAsia="Nikosh" w:hAnsi="Nikosh" w:cs="Nikosh"/>
                <w:color w:val="000000"/>
                <w:sz w:val="22"/>
                <w:szCs w:val="22"/>
                <w:lang w:bidi="bn-BD"/>
              </w:rPr>
              <w:t>ম্ন</w:t>
            </w:r>
            <w:r w:rsidRPr="008D38AF">
              <w:rPr>
                <w:rFonts w:ascii="Nikosh" w:eastAsia="Nikosh" w:hAnsi="Nikosh" w:cs="Nikosh"/>
                <w:color w:val="000000"/>
                <w:sz w:val="22"/>
                <w:szCs w:val="22"/>
                <w:cs/>
                <w:lang w:val="sv-SE" w:bidi="bn-BD"/>
              </w:rPr>
              <w:t>রূ</w:t>
            </w:r>
            <w:r>
              <w:rPr>
                <w:rFonts w:ascii="Nikosh" w:eastAsia="Nikosh" w:hAnsi="Nikosh" w:cs="Nikosh"/>
                <w:color w:val="000000"/>
                <w:sz w:val="22"/>
                <w:szCs w:val="22"/>
                <w:lang w:bidi="bn-BD"/>
              </w:rPr>
              <w:t>পঃ</w:t>
            </w:r>
          </w:p>
          <w:p w:rsidR="00097615" w:rsidRPr="0054150A" w:rsidRDefault="00097615" w:rsidP="00F026EF">
            <w:pPr>
              <w:numPr>
                <w:ins w:id="485" w:author="MD. Shamim" w:date="2015-02-01T12:39:00Z"/>
              </w:numPr>
              <w:jc w:val="both"/>
              <w:rPr>
                <w:ins w:id="486" w:author="MD. Shamim" w:date="2015-02-01T12:39:00Z"/>
                <w:rFonts w:ascii="Nikosh" w:hAnsi="Nikosh" w:cs="Nikosh"/>
                <w:color w:val="000000"/>
                <w:sz w:val="16"/>
                <w:szCs w:val="22"/>
                <w:lang w:val="fr-FR"/>
              </w:rPr>
            </w:pPr>
          </w:p>
          <w:tbl>
            <w:tblPr>
              <w:tblW w:w="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769"/>
              <w:gridCol w:w="900"/>
              <w:gridCol w:w="810"/>
            </w:tblGrid>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খামার</w:t>
                  </w:r>
                </w:p>
              </w:tc>
              <w:tc>
                <w:tcPr>
                  <w:tcW w:w="769" w:type="dxa"/>
                </w:tcPr>
                <w:p w:rsidR="00097615" w:rsidRPr="000F1ECE" w:rsidRDefault="00097615" w:rsidP="00F026EF">
                  <w:pPr>
                    <w:ind w:right="-108"/>
                    <w:jc w:val="center"/>
                    <w:rPr>
                      <w:sz w:val="22"/>
                      <w:szCs w:val="22"/>
                    </w:rPr>
                  </w:pPr>
                  <w:r>
                    <w:rPr>
                      <w:rFonts w:ascii="Nikosh" w:eastAsia="Nikosh" w:hAnsi="Nikosh" w:cs="Nikosh"/>
                      <w:sz w:val="22"/>
                      <w:szCs w:val="22"/>
                      <w:cs/>
                      <w:lang w:bidi="bn-BD"/>
                    </w:rPr>
                    <w:t>জুন/ ১৫ পর্যন্ত</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8"/>
                    <w:jc w:val="center"/>
                    <w:rPr>
                      <w:sz w:val="22"/>
                      <w:szCs w:val="22"/>
                    </w:rPr>
                  </w:pPr>
                  <w:r>
                    <w:rPr>
                      <w:rFonts w:ascii="Nikosh" w:eastAsia="Nikosh" w:hAnsi="Nikosh" w:cs="Nikosh"/>
                      <w:sz w:val="22"/>
                      <w:szCs w:val="22"/>
                      <w:cs/>
                      <w:lang w:bidi="bn-BD"/>
                    </w:rPr>
                    <w:t xml:space="preserve">২০১৪-১৫ পর্যন্ত </w:t>
                  </w:r>
                  <w:r w:rsidRPr="000F1ECE">
                    <w:rPr>
                      <w:rFonts w:ascii="Nikosh" w:eastAsia="Nikosh" w:hAnsi="Nikosh" w:cs="Nikosh"/>
                      <w:sz w:val="22"/>
                      <w:szCs w:val="22"/>
                      <w:cs/>
                      <w:lang w:bidi="bn-BD"/>
                    </w:rPr>
                    <w:t>সর্বমোট</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গাভীর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৫৭৯৩৭</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৫৭৯৩৭</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ছাগলের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৩,৯০১</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৩,৯০১</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ভেড়ার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৩,৬১১</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৩,৬১১</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মোট</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৬৫,৪৪৯</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৬৫,৪৪৯</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ব্রিয়লার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৫৩,৮৩৪</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৫৩,৮৩৪</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লেয়ার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১৮,৩০৫</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১৮,৩০৫</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হাঁস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৭,৬৭৭</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৭,৬৭৭</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হ্যাচারী/ প্যারেন্ট স্টক</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১৪৩</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১৪৩</w:t>
                  </w:r>
                </w:p>
              </w:tc>
            </w:tr>
            <w:tr w:rsidR="00097615" w:rsidRPr="008D38AF" w:rsidTr="00F026EF">
              <w:tc>
                <w:tcPr>
                  <w:tcW w:w="738" w:type="dxa"/>
                </w:tcPr>
                <w:p w:rsidR="00097615" w:rsidRPr="000F1ECE" w:rsidRDefault="00097615" w:rsidP="00F026EF">
                  <w:pPr>
                    <w:ind w:right="-108"/>
                    <w:jc w:val="both"/>
                    <w:rPr>
                      <w:sz w:val="22"/>
                      <w:szCs w:val="22"/>
                    </w:rPr>
                  </w:pPr>
                  <w:r w:rsidRPr="000F1ECE">
                    <w:rPr>
                      <w:rFonts w:ascii="Nikosh" w:eastAsia="Nikosh" w:hAnsi="Nikosh" w:cs="Nikosh"/>
                      <w:sz w:val="22"/>
                      <w:szCs w:val="22"/>
                      <w:cs/>
                      <w:lang w:bidi="bn-BD"/>
                    </w:rPr>
                    <w:t>মোট হাঁস-মুরগীর খামার</w:t>
                  </w:r>
                </w:p>
              </w:tc>
              <w:tc>
                <w:tcPr>
                  <w:tcW w:w="769"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৭৯,৯৫৯</w:t>
                  </w:r>
                </w:p>
              </w:tc>
              <w:tc>
                <w:tcPr>
                  <w:tcW w:w="90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w:t>
                  </w:r>
                </w:p>
              </w:tc>
              <w:tc>
                <w:tcPr>
                  <w:tcW w:w="810" w:type="dxa"/>
                </w:tcPr>
                <w:p w:rsidR="00097615" w:rsidRPr="000F1ECE" w:rsidRDefault="00097615" w:rsidP="00F026EF">
                  <w:pPr>
                    <w:ind w:right="-108"/>
                    <w:jc w:val="center"/>
                    <w:rPr>
                      <w:sz w:val="22"/>
                      <w:szCs w:val="22"/>
                    </w:rPr>
                  </w:pPr>
                  <w:r w:rsidRPr="000F1ECE">
                    <w:rPr>
                      <w:rFonts w:ascii="Nikosh" w:eastAsia="Nikosh" w:hAnsi="Nikosh" w:cs="Nikosh"/>
                      <w:sz w:val="22"/>
                      <w:szCs w:val="22"/>
                      <w:cs/>
                      <w:lang w:bidi="bn-BD"/>
                    </w:rPr>
                    <w:t>৭৯,৯৫৯</w:t>
                  </w:r>
                </w:p>
              </w:tc>
            </w:tr>
            <w:tr w:rsidR="00097615" w:rsidRPr="008D38AF" w:rsidTr="00F026EF">
              <w:tc>
                <w:tcPr>
                  <w:tcW w:w="738" w:type="dxa"/>
                </w:tcPr>
                <w:p w:rsidR="00097615" w:rsidRPr="000038D3" w:rsidRDefault="00097615" w:rsidP="00F026EF">
                  <w:pPr>
                    <w:spacing w:line="360" w:lineRule="auto"/>
                    <w:ind w:right="-108"/>
                    <w:jc w:val="both"/>
                    <w:rPr>
                      <w:b/>
                      <w:sz w:val="22"/>
                      <w:szCs w:val="22"/>
                    </w:rPr>
                  </w:pPr>
                  <w:r w:rsidRPr="000038D3">
                    <w:rPr>
                      <w:rFonts w:ascii="Nikosh" w:eastAsia="Nikosh" w:hAnsi="Nikosh" w:cs="Nikosh"/>
                      <w:b/>
                      <w:sz w:val="22"/>
                      <w:szCs w:val="22"/>
                      <w:cs/>
                      <w:lang w:bidi="bn-BD"/>
                    </w:rPr>
                    <w:t>সর্বমোট খামার</w:t>
                  </w:r>
                </w:p>
              </w:tc>
              <w:tc>
                <w:tcPr>
                  <w:tcW w:w="769" w:type="dxa"/>
                </w:tcPr>
                <w:p w:rsidR="00097615" w:rsidRPr="000038D3" w:rsidRDefault="00097615" w:rsidP="00F026EF">
                  <w:pPr>
                    <w:ind w:left="-59" w:right="-108"/>
                    <w:jc w:val="center"/>
                    <w:rPr>
                      <w:b/>
                      <w:sz w:val="22"/>
                      <w:szCs w:val="22"/>
                    </w:rPr>
                  </w:pPr>
                  <w:r w:rsidRPr="000038D3">
                    <w:rPr>
                      <w:rFonts w:ascii="Nikosh" w:eastAsia="Nikosh" w:hAnsi="Nikosh" w:cs="Nikosh"/>
                      <w:b/>
                      <w:sz w:val="22"/>
                      <w:szCs w:val="22"/>
                      <w:cs/>
                      <w:lang w:bidi="bn-BD"/>
                    </w:rPr>
                    <w:t>১,৪৫,৪০৮</w:t>
                  </w:r>
                </w:p>
              </w:tc>
              <w:tc>
                <w:tcPr>
                  <w:tcW w:w="900" w:type="dxa"/>
                </w:tcPr>
                <w:p w:rsidR="00097615" w:rsidRPr="000038D3" w:rsidRDefault="00097615" w:rsidP="00F026EF">
                  <w:pPr>
                    <w:ind w:right="-108"/>
                    <w:jc w:val="center"/>
                    <w:rPr>
                      <w:b/>
                      <w:sz w:val="22"/>
                      <w:szCs w:val="22"/>
                    </w:rPr>
                  </w:pPr>
                  <w:r w:rsidRPr="000038D3">
                    <w:rPr>
                      <w:rFonts w:ascii="Nikosh" w:eastAsia="Nikosh" w:hAnsi="Nikosh" w:cs="Nikosh"/>
                      <w:b/>
                      <w:sz w:val="22"/>
                      <w:szCs w:val="22"/>
                      <w:cs/>
                      <w:lang w:bidi="bn-BD"/>
                    </w:rPr>
                    <w:t>-</w:t>
                  </w:r>
                </w:p>
              </w:tc>
              <w:tc>
                <w:tcPr>
                  <w:tcW w:w="810" w:type="dxa"/>
                </w:tcPr>
                <w:p w:rsidR="00097615" w:rsidRPr="000038D3" w:rsidRDefault="00097615" w:rsidP="00F026EF">
                  <w:pPr>
                    <w:ind w:right="-108"/>
                    <w:jc w:val="center"/>
                    <w:rPr>
                      <w:b/>
                      <w:sz w:val="22"/>
                      <w:szCs w:val="22"/>
                    </w:rPr>
                  </w:pPr>
                  <w:r w:rsidRPr="000038D3">
                    <w:rPr>
                      <w:rFonts w:ascii="Nikosh" w:eastAsia="Nikosh" w:hAnsi="Nikosh" w:cs="Nikosh"/>
                      <w:b/>
                      <w:sz w:val="22"/>
                      <w:szCs w:val="22"/>
                      <w:cs/>
                      <w:lang w:bidi="bn-BD"/>
                    </w:rPr>
                    <w:t>১,৪৫,৪০৮</w:t>
                  </w:r>
                </w:p>
              </w:tc>
            </w:tr>
          </w:tbl>
          <w:p w:rsidR="00097615" w:rsidRPr="00A22786" w:rsidRDefault="00097615" w:rsidP="00F026EF">
            <w:pPr>
              <w:numPr>
                <w:ins w:id="487" w:author="MD. Shamim" w:date="2015-02-05T09:41:00Z"/>
              </w:numPr>
              <w:rPr>
                <w:ins w:id="488" w:author="MD. Shamim" w:date="2015-02-05T09:41:00Z"/>
                <w:rFonts w:ascii="Nikosh" w:hAnsi="Nikosh" w:cs="Nikosh"/>
                <w:color w:val="000000"/>
                <w:sz w:val="12"/>
                <w:szCs w:val="22"/>
                <w:lang w:val="fr-FR"/>
                <w:rPrChange w:id="489" w:author="MD. Shamim" w:date="2015-02-05T09:41:00Z">
                  <w:rPr>
                    <w:ins w:id="490" w:author="MD. Shamim" w:date="2015-02-05T09:41:00Z"/>
                    <w:color w:val="000000"/>
                    <w:sz w:val="22"/>
                    <w:szCs w:val="22"/>
                    <w:lang w:val="fr-FR"/>
                  </w:rPr>
                </w:rPrChange>
              </w:rPr>
            </w:pPr>
          </w:p>
          <w:p w:rsidR="00097615" w:rsidRPr="00C84D11" w:rsidRDefault="00097615" w:rsidP="00F026EF">
            <w:pPr>
              <w:jc w:val="both"/>
              <w:rPr>
                <w:rFonts w:ascii="Nikosh" w:hAnsi="Nikosh" w:cs="Nikosh"/>
                <w:color w:val="000000"/>
                <w:sz w:val="22"/>
                <w:szCs w:val="22"/>
              </w:rPr>
            </w:pPr>
            <w:r w:rsidRPr="008D38AF">
              <w:rPr>
                <w:rFonts w:ascii="Nikosh" w:eastAsia="Nikosh" w:hAnsi="Nikosh" w:cs="Nikosh"/>
                <w:color w:val="000000"/>
                <w:sz w:val="22"/>
                <w:szCs w:val="22"/>
                <w:cs/>
                <w:lang w:val="sv-SE" w:bidi="bn-BD"/>
              </w:rPr>
              <w:t>পরবর্তীতে রেজিষ্ট্রেশন হলে তার তথ্য প্রেরণ করা হবে।</w:t>
            </w:r>
            <w:r>
              <w:rPr>
                <w:rFonts w:ascii="Nikosh" w:eastAsia="Nikosh" w:hAnsi="Nikosh" w:cs="Nikosh"/>
                <w:color w:val="000000"/>
                <w:sz w:val="22"/>
                <w:szCs w:val="22"/>
                <w:lang w:bidi="bn-BD"/>
              </w:rPr>
              <w:t xml:space="preserve"> </w:t>
            </w:r>
          </w:p>
          <w:p w:rsidR="00097615" w:rsidRPr="000F1ECE" w:rsidRDefault="00097615" w:rsidP="00F026EF">
            <w:pPr>
              <w:ind w:right="-18"/>
              <w:jc w:val="both"/>
              <w:rPr>
                <w:sz w:val="22"/>
                <w:szCs w:val="22"/>
              </w:rPr>
            </w:pPr>
            <w:r w:rsidRPr="000F1ECE">
              <w:rPr>
                <w:rFonts w:ascii="Nikosh" w:eastAsia="Nikosh" w:hAnsi="Nikosh" w:cs="Nikosh"/>
                <w:sz w:val="22"/>
                <w:szCs w:val="22"/>
                <w:cs/>
                <w:lang w:bidi="bn-BD"/>
              </w:rPr>
              <w:t>(ক) দেশের সকল বেসরকারী খামার নিবন্ধনের কার্যক্রম অব্যাহত আছে।</w:t>
            </w:r>
          </w:p>
          <w:p w:rsidR="00097615" w:rsidRPr="009C316D" w:rsidRDefault="00097615" w:rsidP="00F026EF">
            <w:pPr>
              <w:ind w:right="-18"/>
              <w:jc w:val="both"/>
              <w:rPr>
                <w:rFonts w:ascii="Nikosh" w:hAnsi="Nikosh" w:cs="Nikosh"/>
                <w:sz w:val="10"/>
                <w:szCs w:val="22"/>
              </w:rPr>
            </w:pPr>
          </w:p>
          <w:p w:rsidR="00097615" w:rsidRPr="000F1ECE" w:rsidRDefault="00097615" w:rsidP="00F026EF">
            <w:pPr>
              <w:ind w:right="-18"/>
              <w:jc w:val="both"/>
              <w:rPr>
                <w:sz w:val="22"/>
                <w:szCs w:val="22"/>
              </w:rPr>
            </w:pPr>
            <w:r>
              <w:rPr>
                <w:rFonts w:ascii="Nikosh" w:eastAsia="Nikosh" w:hAnsi="Nikosh" w:cs="Nikosh"/>
                <w:sz w:val="22"/>
                <w:szCs w:val="22"/>
                <w:cs/>
                <w:lang w:bidi="bn-BD"/>
              </w:rPr>
              <w:t>ফিড মিল জুন/২০১৫ পর্যন্ত</w:t>
            </w:r>
            <w:r w:rsidRPr="000F1ECE">
              <w:rPr>
                <w:rFonts w:ascii="Nikosh" w:eastAsia="Nikosh" w:hAnsi="Nikosh" w:cs="Nikosh"/>
                <w:sz w:val="22"/>
                <w:szCs w:val="22"/>
                <w:cs/>
                <w:lang w:bidi="bn-BD"/>
              </w:rPr>
              <w:t xml:space="preserve"> ৯৬</w:t>
            </w:r>
            <w:r>
              <w:rPr>
                <w:rFonts w:ascii="Nikosh" w:eastAsia="Nikosh" w:hAnsi="Nikosh" w:cs="Nikosh"/>
                <w:sz w:val="22"/>
                <w:szCs w:val="22"/>
                <w:cs/>
                <w:lang w:bidi="bn-BD"/>
              </w:rPr>
              <w:t>টি রেজিষ্ট্রেশন হয়েছে এবং ৪৫</w:t>
            </w:r>
            <w:r w:rsidRPr="000F1ECE">
              <w:rPr>
                <w:rFonts w:ascii="Nikosh" w:eastAsia="Nikosh" w:hAnsi="Nikosh" w:cs="Nikosh"/>
                <w:sz w:val="22"/>
                <w:szCs w:val="22"/>
                <w:cs/>
                <w:lang w:bidi="bn-BD"/>
              </w:rPr>
              <w:t>টি আবেদনপত্র রেজিষ্ট্রেশনের জন্য প্রক্রিয়াধীন আছে।</w:t>
            </w:r>
          </w:p>
          <w:p w:rsidR="00097615" w:rsidRPr="009C316D" w:rsidRDefault="00097615" w:rsidP="00F026EF">
            <w:pPr>
              <w:ind w:right="-18"/>
              <w:jc w:val="both"/>
              <w:rPr>
                <w:rFonts w:ascii="Nikosh" w:hAnsi="Nikosh" w:cs="Nikosh"/>
                <w:sz w:val="10"/>
                <w:szCs w:val="22"/>
              </w:rPr>
            </w:pPr>
          </w:p>
          <w:p w:rsidR="00097615" w:rsidRDefault="00097615" w:rsidP="00F026EF">
            <w:pPr>
              <w:ind w:right="-18"/>
              <w:jc w:val="both"/>
              <w:rPr>
                <w:rFonts w:ascii="Nikosh" w:eastAsia="Nikosh" w:hAnsi="Nikosh" w:cs="Nikosh"/>
                <w:sz w:val="22"/>
                <w:szCs w:val="22"/>
                <w:cs/>
                <w:lang w:bidi="bn-BD"/>
              </w:rPr>
            </w:pPr>
            <w:r w:rsidRPr="000F1ECE">
              <w:rPr>
                <w:rFonts w:ascii="Nikosh" w:eastAsia="Nikosh" w:hAnsi="Nikosh" w:cs="Nikosh"/>
                <w:sz w:val="22"/>
                <w:szCs w:val="22"/>
                <w:cs/>
                <w:lang w:bidi="bn-BD"/>
              </w:rPr>
              <w:t xml:space="preserve">ল্যাবরেটরী রেজিস্ট্রেশনের জন্য ৩ (তিন)টি আবেদন পত্র পাওয়া </w:t>
            </w:r>
            <w:r>
              <w:rPr>
                <w:rFonts w:ascii="Nikosh" w:eastAsia="Nikosh" w:hAnsi="Nikosh" w:cs="Nikosh"/>
                <w:sz w:val="22"/>
                <w:szCs w:val="22"/>
                <w:cs/>
                <w:lang w:bidi="bn-BD"/>
              </w:rPr>
              <w:t>গে</w:t>
            </w:r>
            <w:r w:rsidRPr="000F1ECE">
              <w:rPr>
                <w:rFonts w:ascii="Nikosh" w:eastAsia="Nikosh" w:hAnsi="Nikosh" w:cs="Nikosh"/>
                <w:sz w:val="22"/>
                <w:szCs w:val="22"/>
                <w:cs/>
                <w:lang w:bidi="bn-BD"/>
              </w:rPr>
              <w:t xml:space="preserve">ছে। আবেদন পত্রের আলোকে যাচাই বাছাইয়ের জন্য কমিটি গঠন করা হয়েছে এবং কমিটির কার্যক্রম চলমান </w:t>
            </w:r>
            <w:r w:rsidRPr="000F1ECE">
              <w:rPr>
                <w:rFonts w:ascii="Nikosh" w:eastAsia="Nikosh" w:hAnsi="Nikosh" w:cs="Nikosh"/>
                <w:sz w:val="22"/>
                <w:szCs w:val="22"/>
                <w:cs/>
                <w:lang w:bidi="bn-BD"/>
              </w:rPr>
              <w:lastRenderedPageBreak/>
              <w:t xml:space="preserve">আছে। </w:t>
            </w:r>
          </w:p>
          <w:p w:rsidR="00097615" w:rsidRDefault="00097615" w:rsidP="00F026EF">
            <w:pPr>
              <w:numPr>
                <w:ins w:id="491" w:author="Unknown"/>
              </w:numPr>
              <w:jc w:val="both"/>
              <w:rPr>
                <w:rFonts w:ascii="Nikosh" w:eastAsia="Nikosh" w:hAnsi="Nikosh" w:cs="Nikosh"/>
                <w:sz w:val="22"/>
                <w:szCs w:val="22"/>
                <w:cs/>
                <w:lang w:bidi="bn-BD"/>
              </w:rPr>
            </w:pPr>
            <w:r>
              <w:rPr>
                <w:rFonts w:ascii="Nikosh" w:eastAsia="Nikosh" w:hAnsi="Nikosh" w:cs="Nikosh"/>
                <w:sz w:val="22"/>
                <w:szCs w:val="22"/>
                <w:cs/>
                <w:lang w:bidi="bn-BD"/>
              </w:rPr>
              <w:t xml:space="preserve">গবাদিপশু ও হাঁস-মুরগি খামারের রেজিস্ট্রেশন ফি পুনঃনির্ধারণের লক্ষ্যে পশুরোগ বিধিমালা-২০০৮ এর ১৯(২) ধারা সংশোধনের প্রস্তাব এ মন্ত্রণালয়ের মৎস্য-২ (আইন) অধিশাখা হতে প্রক্রিয়াকরণ করা হচ্ছে। </w:t>
            </w:r>
          </w:p>
          <w:p w:rsidR="00097615" w:rsidRPr="00927155" w:rsidRDefault="00097615" w:rsidP="00F026EF">
            <w:pPr>
              <w:keepNext/>
              <w:keepLines/>
              <w:spacing w:before="200"/>
              <w:jc w:val="both"/>
              <w:outlineLvl w:val="2"/>
              <w:rPr>
                <w:ins w:id="492" w:author="MD. Shamim" w:date="2015-02-01T12:39:00Z"/>
                <w:rFonts w:ascii="Nikosh" w:hAnsi="Nikosh" w:cs="Nikosh"/>
                <w:sz w:val="20"/>
                <w:szCs w:val="22"/>
                <w:lang w:val="fr-FR"/>
                <w:rPrChange w:id="493" w:author="MD. Shamim" w:date="2015-02-03T11:43:00Z">
                  <w:rPr>
                    <w:ins w:id="494" w:author="MD. Shamim" w:date="2015-02-01T12:39:00Z"/>
                    <w:rFonts w:asciiTheme="majorHAnsi" w:eastAsiaTheme="majorEastAsia" w:hAnsiTheme="majorHAnsi" w:cstheme="majorBidi"/>
                    <w:b/>
                    <w:bCs/>
                    <w:color w:val="4F81BD" w:themeColor="accent1"/>
                    <w:sz w:val="16"/>
                    <w:szCs w:val="22"/>
                    <w:lang w:val="fr-FR"/>
                  </w:rPr>
                </w:rPrChange>
              </w:rPr>
            </w:pPr>
          </w:p>
        </w:tc>
        <w:tc>
          <w:tcPr>
            <w:tcW w:w="2520" w:type="dxa"/>
          </w:tcPr>
          <w:p w:rsidR="00097615" w:rsidRPr="008D38AF" w:rsidRDefault="00097615" w:rsidP="00F026EF">
            <w:pPr>
              <w:numPr>
                <w:ins w:id="495" w:author="MD. Shamim" w:date="2015-02-01T12:39:00Z"/>
              </w:numPr>
              <w:jc w:val="both"/>
              <w:rPr>
                <w:ins w:id="496" w:author="MD. Shamim" w:date="2015-02-01T12:39:00Z"/>
                <w:rFonts w:ascii="Nikosh" w:hAnsi="Nikosh" w:cs="Nikosh"/>
                <w:sz w:val="22"/>
                <w:szCs w:val="22"/>
                <w:lang w:val="fr-FR"/>
              </w:rPr>
            </w:pPr>
            <w:ins w:id="497" w:author="MD. Shamim" w:date="2015-02-01T12:39:00Z">
              <w:r w:rsidRPr="008D38AF">
                <w:rPr>
                  <w:rFonts w:ascii="Nikosh" w:eastAsia="Nikosh" w:hAnsi="Nikosh" w:cs="Nikosh"/>
                  <w:sz w:val="22"/>
                  <w:szCs w:val="22"/>
                  <w:cs/>
                  <w:lang w:val="fr-FR" w:bidi="bn-BD"/>
                </w:rPr>
                <w:lastRenderedPageBreak/>
                <w:t>দেশের সকল বেসরকারি খামার</w:t>
              </w:r>
            </w:ins>
            <w:r w:rsidRPr="008D38AF">
              <w:rPr>
                <w:rFonts w:ascii="Nikosh" w:eastAsia="Nikosh" w:hAnsi="Nikosh" w:cs="Nikosh"/>
                <w:sz w:val="22"/>
                <w:szCs w:val="22"/>
                <w:cs/>
                <w:lang w:val="fr-FR" w:bidi="bn-BD"/>
              </w:rPr>
              <w:t>, ফিডমিল ও ল্যাবরেটরি</w:t>
            </w:r>
            <w:ins w:id="498" w:author="MD. Shamim" w:date="2015-02-01T12:39:00Z">
              <w:r w:rsidRPr="008D38AF">
                <w:rPr>
                  <w:rFonts w:ascii="Nikosh" w:eastAsia="Nikosh" w:hAnsi="Nikosh" w:cs="Nikosh"/>
                  <w:sz w:val="22"/>
                  <w:szCs w:val="22"/>
                  <w:cs/>
                  <w:lang w:val="fr-FR" w:bidi="bn-BD"/>
                </w:rPr>
                <w:t xml:space="preserve"> নিবন্ধনের আওতায় আনার জন্য কার্যক্রম অব্যাহত রাখার সিদ্ধা</w:t>
              </w:r>
            </w:ins>
            <w:r>
              <w:rPr>
                <w:rFonts w:ascii="Nikosh" w:eastAsia="Nikosh" w:hAnsi="Nikosh" w:cs="Nikosh"/>
                <w:sz w:val="22"/>
                <w:szCs w:val="22"/>
                <w:lang w:bidi="bn-BD"/>
              </w:rPr>
              <w:t>ন্ত</w:t>
            </w:r>
            <w:ins w:id="499" w:author="MD. Shamim" w:date="2015-02-01T12:39:00Z">
              <w:r w:rsidRPr="008D38AF">
                <w:rPr>
                  <w:rFonts w:ascii="Nikosh" w:eastAsia="Nikosh" w:hAnsi="Nikosh" w:cs="Nikosh"/>
                  <w:sz w:val="22"/>
                  <w:szCs w:val="22"/>
                  <w:cs/>
                  <w:lang w:val="fr-FR" w:bidi="bn-BD"/>
                </w:rPr>
                <w:t xml:space="preserve"> গৃহিত হয়। </w:t>
              </w:r>
            </w:ins>
          </w:p>
          <w:p w:rsidR="00097615" w:rsidRPr="008D38AF" w:rsidRDefault="00097615" w:rsidP="00F026EF">
            <w:pPr>
              <w:numPr>
                <w:ins w:id="500" w:author="MD. Shamim" w:date="2015-02-01T12:39:00Z"/>
              </w:numPr>
              <w:jc w:val="both"/>
              <w:rPr>
                <w:ins w:id="501" w:author="MD. Shamim" w:date="2015-02-01T12:39:00Z"/>
                <w:rFonts w:ascii="Nikosh" w:hAnsi="Nikosh" w:cs="Nikosh"/>
                <w:sz w:val="22"/>
                <w:szCs w:val="22"/>
                <w:lang w:val="fr-FR"/>
              </w:rPr>
            </w:pPr>
          </w:p>
          <w:p w:rsidR="00097615" w:rsidRPr="008D38AF" w:rsidRDefault="00097615" w:rsidP="00F026EF">
            <w:pPr>
              <w:numPr>
                <w:ins w:id="502" w:author="MD. Shamim" w:date="2015-02-01T12:39:00Z"/>
              </w:numPr>
              <w:jc w:val="both"/>
              <w:rPr>
                <w:ins w:id="503" w:author="MD. Shamim" w:date="2015-02-01T12:39:00Z"/>
                <w:rFonts w:ascii="Nikosh" w:hAnsi="Nikosh" w:cs="Nikosh"/>
                <w:sz w:val="22"/>
                <w:szCs w:val="22"/>
                <w:lang w:val="fr-FR"/>
              </w:rPr>
            </w:pPr>
          </w:p>
          <w:p w:rsidR="00097615" w:rsidRPr="008D38AF" w:rsidRDefault="00097615" w:rsidP="00F026EF">
            <w:pPr>
              <w:numPr>
                <w:ins w:id="504" w:author="MD. Shamim" w:date="2015-02-01T12:39:00Z"/>
              </w:numPr>
              <w:jc w:val="both"/>
              <w:rPr>
                <w:ins w:id="505" w:author="MD. Shamim" w:date="2015-02-01T12:39:00Z"/>
                <w:rFonts w:ascii="Nikosh" w:hAnsi="Nikosh" w:cs="Nikosh"/>
                <w:sz w:val="22"/>
                <w:szCs w:val="22"/>
                <w:lang w:val="fr-FR"/>
              </w:rPr>
            </w:pPr>
          </w:p>
          <w:p w:rsidR="00097615" w:rsidRPr="008D38AF" w:rsidRDefault="00097615" w:rsidP="00F026EF">
            <w:pPr>
              <w:numPr>
                <w:ins w:id="506" w:author="MD. Shamim" w:date="2015-02-01T12:39:00Z"/>
              </w:numPr>
              <w:jc w:val="both"/>
              <w:rPr>
                <w:ins w:id="507" w:author="MD. Shamim" w:date="2015-02-01T12:39:00Z"/>
                <w:rFonts w:ascii="Nikosh" w:hAnsi="Nikosh" w:cs="Nikosh"/>
                <w:sz w:val="22"/>
                <w:szCs w:val="22"/>
                <w:lang w:val="fr-FR"/>
              </w:rPr>
            </w:pPr>
          </w:p>
          <w:p w:rsidR="00097615" w:rsidRPr="008D38AF" w:rsidRDefault="00097615" w:rsidP="00F026EF">
            <w:pPr>
              <w:numPr>
                <w:ins w:id="508" w:author="MD. Shamim" w:date="2015-02-01T12:39:00Z"/>
              </w:numPr>
              <w:jc w:val="both"/>
              <w:rPr>
                <w:ins w:id="509" w:author="MD. Shamim" w:date="2015-02-01T12:39:00Z"/>
                <w:rFonts w:ascii="Nikosh" w:hAnsi="Nikosh" w:cs="Nikosh"/>
                <w:sz w:val="22"/>
                <w:szCs w:val="22"/>
                <w:lang w:val="fr-FR"/>
              </w:rPr>
            </w:pPr>
          </w:p>
          <w:p w:rsidR="00097615" w:rsidRPr="008D38AF" w:rsidRDefault="00097615" w:rsidP="00F026EF">
            <w:pPr>
              <w:numPr>
                <w:ins w:id="510" w:author="MD. Shamim" w:date="2015-02-01T12:39:00Z"/>
              </w:numPr>
              <w:jc w:val="both"/>
              <w:rPr>
                <w:ins w:id="511" w:author="MD. Shamim" w:date="2015-02-01T12:39:00Z"/>
                <w:rFonts w:ascii="Nikosh" w:hAnsi="Nikosh" w:cs="Nikosh"/>
                <w:sz w:val="22"/>
                <w:szCs w:val="22"/>
                <w:lang w:val="fr-FR"/>
              </w:rPr>
            </w:pPr>
          </w:p>
          <w:p w:rsidR="00097615" w:rsidRPr="008D38AF" w:rsidRDefault="00097615" w:rsidP="00F026EF">
            <w:pPr>
              <w:numPr>
                <w:ins w:id="512" w:author="MD. Shamim" w:date="2015-02-01T12:39:00Z"/>
              </w:numPr>
              <w:jc w:val="both"/>
              <w:rPr>
                <w:ins w:id="513" w:author="MD. Shamim" w:date="2015-02-01T12:39:00Z"/>
                <w:rFonts w:ascii="Nikosh" w:hAnsi="Nikosh" w:cs="Nikosh"/>
                <w:sz w:val="22"/>
                <w:szCs w:val="22"/>
                <w:lang w:val="fr-FR"/>
              </w:rPr>
            </w:pPr>
          </w:p>
          <w:p w:rsidR="00097615" w:rsidRPr="008D38AF" w:rsidRDefault="00097615" w:rsidP="00F026EF">
            <w:pPr>
              <w:numPr>
                <w:ins w:id="514" w:author="MD. Shamim" w:date="2015-02-01T12:39:00Z"/>
              </w:numPr>
              <w:jc w:val="both"/>
              <w:rPr>
                <w:ins w:id="515" w:author="MD. Shamim" w:date="2015-02-01T12:39:00Z"/>
                <w:rFonts w:ascii="Nikosh" w:hAnsi="Nikosh" w:cs="Nikosh"/>
                <w:sz w:val="22"/>
                <w:szCs w:val="22"/>
                <w:lang w:val="fr-FR"/>
              </w:rPr>
            </w:pPr>
          </w:p>
          <w:p w:rsidR="00097615" w:rsidRPr="008D38AF" w:rsidRDefault="00097615" w:rsidP="00F026EF">
            <w:pPr>
              <w:numPr>
                <w:ins w:id="516" w:author="MD. Shamim" w:date="2015-02-01T12:39:00Z"/>
              </w:numPr>
              <w:jc w:val="both"/>
              <w:rPr>
                <w:ins w:id="517" w:author="MD. Shamim" w:date="2015-02-01T12:39:00Z"/>
                <w:rFonts w:ascii="Nikosh" w:hAnsi="Nikosh" w:cs="Nikosh"/>
                <w:sz w:val="22"/>
                <w:szCs w:val="22"/>
                <w:lang w:val="fr-FR"/>
              </w:rPr>
            </w:pPr>
          </w:p>
          <w:p w:rsidR="00097615" w:rsidRPr="008D38AF" w:rsidRDefault="00097615" w:rsidP="00F026EF">
            <w:pPr>
              <w:numPr>
                <w:ins w:id="518" w:author="MD. Shamim" w:date="2015-02-01T12:39:00Z"/>
              </w:numPr>
              <w:jc w:val="both"/>
              <w:rPr>
                <w:ins w:id="519" w:author="MD. Shamim" w:date="2015-02-01T12:39:00Z"/>
                <w:rFonts w:ascii="Nikosh" w:hAnsi="Nikosh" w:cs="Nikosh"/>
                <w:sz w:val="22"/>
                <w:szCs w:val="22"/>
                <w:lang w:val="fr-FR"/>
              </w:rPr>
            </w:pPr>
          </w:p>
          <w:p w:rsidR="00097615" w:rsidRPr="008D38AF" w:rsidRDefault="00097615" w:rsidP="00F026EF">
            <w:pPr>
              <w:numPr>
                <w:ins w:id="520" w:author="MD. Shamim" w:date="2015-02-01T12:39:00Z"/>
              </w:numPr>
              <w:jc w:val="both"/>
              <w:rPr>
                <w:ins w:id="521" w:author="MD. Shamim" w:date="2015-02-01T12:39:00Z"/>
                <w:rFonts w:ascii="Nikosh" w:hAnsi="Nikosh" w:cs="Nikosh"/>
                <w:sz w:val="22"/>
                <w:szCs w:val="22"/>
                <w:lang w:val="fr-FR"/>
              </w:rPr>
            </w:pPr>
          </w:p>
          <w:p w:rsidR="00097615" w:rsidRPr="008D38AF" w:rsidRDefault="00097615" w:rsidP="00F026EF">
            <w:pPr>
              <w:numPr>
                <w:ins w:id="522" w:author="MD. Shamim" w:date="2015-02-01T12:39:00Z"/>
              </w:numPr>
              <w:jc w:val="both"/>
              <w:rPr>
                <w:ins w:id="523" w:author="MD. Shamim" w:date="2015-02-01T12:39:00Z"/>
                <w:rFonts w:ascii="Nikosh" w:hAnsi="Nikosh" w:cs="Nikosh"/>
                <w:sz w:val="22"/>
                <w:szCs w:val="22"/>
                <w:lang w:val="fr-FR"/>
              </w:rPr>
            </w:pPr>
          </w:p>
          <w:p w:rsidR="00097615" w:rsidRPr="008D38AF" w:rsidRDefault="00097615" w:rsidP="00F026EF">
            <w:pPr>
              <w:numPr>
                <w:ins w:id="524" w:author="MD. Shamim" w:date="2015-02-01T12:39:00Z"/>
              </w:numPr>
              <w:jc w:val="both"/>
              <w:rPr>
                <w:ins w:id="525" w:author="MD. Shamim" w:date="2015-02-01T12:39:00Z"/>
                <w:rFonts w:ascii="Nikosh" w:hAnsi="Nikosh" w:cs="Nikosh"/>
                <w:sz w:val="22"/>
                <w:szCs w:val="22"/>
                <w:lang w:val="fr-FR"/>
              </w:rPr>
            </w:pPr>
          </w:p>
          <w:p w:rsidR="00097615" w:rsidRPr="008D38AF" w:rsidRDefault="00097615" w:rsidP="00F026EF">
            <w:pPr>
              <w:numPr>
                <w:ins w:id="526" w:author="MD. Shamim" w:date="2015-02-01T12:39:00Z"/>
              </w:numPr>
              <w:jc w:val="both"/>
              <w:rPr>
                <w:ins w:id="527" w:author="MD. Shamim" w:date="2015-02-01T12:39:00Z"/>
                <w:rFonts w:ascii="Nikosh" w:hAnsi="Nikosh" w:cs="Nikosh"/>
                <w:b/>
                <w:sz w:val="22"/>
                <w:szCs w:val="22"/>
                <w:lang w:val="fr-FR"/>
              </w:rPr>
            </w:pPr>
          </w:p>
          <w:p w:rsidR="00097615" w:rsidRPr="008D38AF" w:rsidRDefault="00097615" w:rsidP="00F026EF">
            <w:pPr>
              <w:numPr>
                <w:ins w:id="528" w:author="MD. Shamim" w:date="2015-02-01T12:39:00Z"/>
              </w:numPr>
              <w:jc w:val="both"/>
              <w:rPr>
                <w:ins w:id="529" w:author="MD. Shamim" w:date="2015-02-01T12:39:00Z"/>
                <w:rFonts w:ascii="Nikosh" w:hAnsi="Nikosh" w:cs="Nikosh"/>
                <w:b/>
                <w:sz w:val="22"/>
                <w:szCs w:val="22"/>
                <w:lang w:val="fr-FR"/>
              </w:rPr>
            </w:pPr>
          </w:p>
          <w:p w:rsidR="00097615" w:rsidRPr="008D38AF" w:rsidRDefault="00097615" w:rsidP="00F026EF">
            <w:pPr>
              <w:numPr>
                <w:ins w:id="530" w:author="MD. Shamim" w:date="2015-02-01T12:39:00Z"/>
              </w:numPr>
              <w:jc w:val="both"/>
              <w:rPr>
                <w:ins w:id="531" w:author="MD. Shamim" w:date="2015-02-01T12:39:00Z"/>
                <w:rFonts w:ascii="Nikosh" w:hAnsi="Nikosh" w:cs="Nikosh"/>
                <w:b/>
                <w:sz w:val="22"/>
                <w:szCs w:val="22"/>
                <w:lang w:val="fr-FR"/>
              </w:rPr>
            </w:pPr>
          </w:p>
          <w:p w:rsidR="00097615" w:rsidRPr="008D38AF" w:rsidRDefault="00097615" w:rsidP="00F026EF">
            <w:pPr>
              <w:numPr>
                <w:ins w:id="532" w:author="MD. Shamim" w:date="2015-02-01T12:39:00Z"/>
              </w:numPr>
              <w:jc w:val="both"/>
              <w:rPr>
                <w:ins w:id="533" w:author="MD. Shamim" w:date="2015-02-01T12:39:00Z"/>
                <w:rFonts w:ascii="Nikosh" w:hAnsi="Nikosh" w:cs="Nikosh"/>
                <w:b/>
                <w:sz w:val="22"/>
                <w:szCs w:val="22"/>
                <w:lang w:val="fr-FR"/>
              </w:rPr>
            </w:pPr>
          </w:p>
          <w:p w:rsidR="00097615" w:rsidRPr="008D38AF" w:rsidRDefault="00097615" w:rsidP="00F026EF">
            <w:pPr>
              <w:numPr>
                <w:ins w:id="534" w:author="MD. Shamim" w:date="2015-02-01T12:39:00Z"/>
              </w:numPr>
              <w:jc w:val="both"/>
              <w:rPr>
                <w:ins w:id="535" w:author="MD. Shamim" w:date="2015-02-01T12:39:00Z"/>
                <w:rFonts w:ascii="Nikosh" w:hAnsi="Nikosh" w:cs="Nikosh"/>
                <w:b/>
                <w:sz w:val="22"/>
                <w:szCs w:val="22"/>
                <w:lang w:val="fr-FR"/>
              </w:rPr>
            </w:pPr>
          </w:p>
          <w:p w:rsidR="00097615" w:rsidRPr="008D38AF" w:rsidRDefault="00097615" w:rsidP="00F026EF">
            <w:pPr>
              <w:numPr>
                <w:ins w:id="536" w:author="MD. Shamim" w:date="2015-02-01T12:39:00Z"/>
              </w:numPr>
              <w:jc w:val="both"/>
              <w:rPr>
                <w:ins w:id="537" w:author="MD. Shamim" w:date="2015-02-01T12:39:00Z"/>
                <w:rFonts w:ascii="Nikosh" w:hAnsi="Nikosh" w:cs="Nikosh"/>
                <w:b/>
                <w:sz w:val="22"/>
                <w:szCs w:val="22"/>
                <w:lang w:val="fr-FR"/>
              </w:rPr>
            </w:pPr>
          </w:p>
          <w:p w:rsidR="00097615" w:rsidRPr="008D38AF" w:rsidRDefault="00097615" w:rsidP="00F026EF">
            <w:pPr>
              <w:numPr>
                <w:ins w:id="538" w:author="MD. Shamim" w:date="2015-02-01T12:39:00Z"/>
              </w:numPr>
              <w:jc w:val="both"/>
              <w:rPr>
                <w:ins w:id="539" w:author="MD. Shamim" w:date="2015-02-01T12:39:00Z"/>
                <w:rFonts w:ascii="Nikosh" w:hAnsi="Nikosh" w:cs="Nikosh"/>
                <w:b/>
                <w:sz w:val="22"/>
                <w:szCs w:val="22"/>
                <w:lang w:val="fr-FR"/>
              </w:rPr>
            </w:pPr>
          </w:p>
          <w:p w:rsidR="00097615" w:rsidRPr="008D38AF" w:rsidRDefault="00097615" w:rsidP="00F026EF">
            <w:pPr>
              <w:numPr>
                <w:ins w:id="540" w:author="MD. Shamim" w:date="2015-02-01T12:39:00Z"/>
              </w:numPr>
              <w:jc w:val="both"/>
              <w:rPr>
                <w:ins w:id="541" w:author="MD. Shamim" w:date="2015-02-01T12:39:00Z"/>
                <w:rFonts w:ascii="Nikosh" w:hAnsi="Nikosh" w:cs="Nikosh"/>
                <w:b/>
                <w:sz w:val="22"/>
                <w:szCs w:val="22"/>
                <w:lang w:val="fr-FR"/>
              </w:rPr>
            </w:pPr>
          </w:p>
          <w:p w:rsidR="00097615" w:rsidRPr="008D38AF" w:rsidRDefault="00097615" w:rsidP="00F026EF">
            <w:pPr>
              <w:numPr>
                <w:ins w:id="542" w:author="MD. Shamim" w:date="2015-02-01T12:39:00Z"/>
              </w:numPr>
              <w:jc w:val="both"/>
              <w:rPr>
                <w:ins w:id="543" w:author="MD. Shamim" w:date="2015-02-01T12:39:00Z"/>
                <w:rFonts w:ascii="Nikosh" w:hAnsi="Nikosh" w:cs="Nikosh"/>
                <w:b/>
                <w:sz w:val="22"/>
                <w:szCs w:val="22"/>
                <w:lang w:val="fr-FR"/>
              </w:rPr>
            </w:pPr>
          </w:p>
          <w:p w:rsidR="00097615" w:rsidRPr="008D38AF" w:rsidRDefault="00097615" w:rsidP="00F026EF">
            <w:pPr>
              <w:numPr>
                <w:ins w:id="544" w:author="MD. Shamim" w:date="2015-02-01T12:39:00Z"/>
              </w:numPr>
              <w:jc w:val="both"/>
              <w:rPr>
                <w:ins w:id="545" w:author="MD. Shamim" w:date="2015-02-01T12:39:00Z"/>
                <w:rFonts w:ascii="Nikosh" w:hAnsi="Nikosh" w:cs="Nikosh"/>
                <w:b/>
                <w:sz w:val="22"/>
                <w:szCs w:val="22"/>
                <w:lang w:val="fr-FR"/>
              </w:rPr>
            </w:pPr>
          </w:p>
          <w:p w:rsidR="00097615" w:rsidRPr="008D38AF" w:rsidRDefault="00097615" w:rsidP="00F026EF">
            <w:pPr>
              <w:numPr>
                <w:ins w:id="546" w:author="MD. Shamim" w:date="2015-02-01T12:39:00Z"/>
              </w:numPr>
              <w:jc w:val="both"/>
              <w:rPr>
                <w:ins w:id="547" w:author="MD. Shamim" w:date="2015-02-01T12:39:00Z"/>
                <w:rFonts w:ascii="Nikosh" w:hAnsi="Nikosh" w:cs="Nikosh"/>
                <w:b/>
                <w:sz w:val="22"/>
                <w:szCs w:val="22"/>
                <w:lang w:val="fr-FR"/>
              </w:rPr>
            </w:pPr>
          </w:p>
          <w:p w:rsidR="00097615" w:rsidRPr="008D38AF" w:rsidRDefault="00097615" w:rsidP="00F026EF">
            <w:pPr>
              <w:numPr>
                <w:ins w:id="548" w:author="MD. Shamim" w:date="2015-02-01T12:39:00Z"/>
              </w:numPr>
              <w:jc w:val="both"/>
              <w:rPr>
                <w:ins w:id="549" w:author="MD. Shamim" w:date="2015-02-01T12:39:00Z"/>
                <w:rFonts w:ascii="Nikosh" w:hAnsi="Nikosh" w:cs="Nikosh"/>
                <w:b/>
                <w:sz w:val="22"/>
                <w:szCs w:val="22"/>
                <w:lang w:val="fr-FR"/>
              </w:rPr>
            </w:pPr>
          </w:p>
          <w:p w:rsidR="00097615" w:rsidRPr="008D38AF" w:rsidRDefault="00097615" w:rsidP="00F026EF">
            <w:pPr>
              <w:numPr>
                <w:ins w:id="550" w:author="MD. Shamim" w:date="2015-02-01T12:39:00Z"/>
              </w:numPr>
              <w:jc w:val="both"/>
              <w:rPr>
                <w:ins w:id="551" w:author="MD. Shamim" w:date="2015-02-01T12:39:00Z"/>
                <w:rFonts w:ascii="Nikosh" w:hAnsi="Nikosh" w:cs="Nikosh"/>
                <w:b/>
                <w:sz w:val="22"/>
                <w:szCs w:val="22"/>
                <w:lang w:val="fr-FR"/>
              </w:rPr>
            </w:pPr>
          </w:p>
          <w:p w:rsidR="00097615" w:rsidRPr="008D38AF" w:rsidRDefault="00097615" w:rsidP="00F026EF">
            <w:pPr>
              <w:numPr>
                <w:ins w:id="552" w:author="MD. Shamim" w:date="2015-02-01T12:39:00Z"/>
              </w:numPr>
              <w:jc w:val="both"/>
              <w:rPr>
                <w:ins w:id="553" w:author="MD. Shamim" w:date="2015-02-01T12:39:00Z"/>
                <w:rFonts w:ascii="Nikosh" w:hAnsi="Nikosh" w:cs="Nikosh"/>
                <w:b/>
                <w:sz w:val="22"/>
                <w:szCs w:val="22"/>
                <w:lang w:val="fr-FR"/>
              </w:rPr>
            </w:pPr>
          </w:p>
          <w:p w:rsidR="00097615" w:rsidRPr="008D38AF" w:rsidRDefault="00097615" w:rsidP="00F026EF">
            <w:pPr>
              <w:numPr>
                <w:ins w:id="554" w:author="MD. Shamim" w:date="2015-02-01T12:39:00Z"/>
              </w:numPr>
              <w:jc w:val="both"/>
              <w:rPr>
                <w:ins w:id="555" w:author="MD. Shamim" w:date="2015-02-01T12:39:00Z"/>
                <w:rFonts w:ascii="Nikosh" w:hAnsi="Nikosh" w:cs="Nikosh"/>
                <w:b/>
                <w:sz w:val="22"/>
                <w:szCs w:val="22"/>
                <w:lang w:val="fr-FR"/>
              </w:rPr>
            </w:pPr>
          </w:p>
          <w:p w:rsidR="00097615" w:rsidRPr="008D38AF" w:rsidRDefault="00097615" w:rsidP="00F026EF">
            <w:pPr>
              <w:numPr>
                <w:ins w:id="556" w:author="MD. Shamim" w:date="2015-02-01T12:39:00Z"/>
              </w:numPr>
              <w:jc w:val="both"/>
              <w:rPr>
                <w:ins w:id="557" w:author="MD. Shamim" w:date="2015-02-01T12:39:00Z"/>
                <w:rFonts w:ascii="Nikosh" w:hAnsi="Nikosh" w:cs="Nikosh"/>
                <w:b/>
                <w:sz w:val="22"/>
                <w:szCs w:val="22"/>
                <w:lang w:val="fr-FR"/>
              </w:rPr>
            </w:pPr>
          </w:p>
          <w:p w:rsidR="00097615" w:rsidRPr="008D38AF" w:rsidRDefault="00097615" w:rsidP="00F026EF">
            <w:pPr>
              <w:numPr>
                <w:ins w:id="558" w:author="MD. Shamim" w:date="2015-02-01T12:39:00Z"/>
              </w:numPr>
              <w:jc w:val="both"/>
              <w:rPr>
                <w:ins w:id="559" w:author="MD. Shamim" w:date="2015-02-01T12:39:00Z"/>
                <w:rFonts w:ascii="Nikosh" w:hAnsi="Nikosh" w:cs="Nikosh"/>
                <w:b/>
                <w:sz w:val="22"/>
                <w:szCs w:val="22"/>
                <w:lang w:val="fr-FR"/>
              </w:rPr>
            </w:pPr>
          </w:p>
          <w:p w:rsidR="00097615" w:rsidRPr="008D38AF" w:rsidRDefault="00097615" w:rsidP="00F026EF">
            <w:pPr>
              <w:numPr>
                <w:ins w:id="560" w:author="MD. Shamim" w:date="2015-02-01T12:39:00Z"/>
              </w:numPr>
              <w:jc w:val="both"/>
              <w:rPr>
                <w:ins w:id="561" w:author="MD. Shamim" w:date="2015-02-01T12:39:00Z"/>
                <w:rFonts w:ascii="Nikosh" w:hAnsi="Nikosh" w:cs="Nikosh"/>
                <w:b/>
                <w:sz w:val="22"/>
                <w:szCs w:val="22"/>
                <w:lang w:val="fr-FR"/>
              </w:rPr>
            </w:pPr>
          </w:p>
          <w:p w:rsidR="00097615" w:rsidRPr="008D38AF" w:rsidRDefault="00097615" w:rsidP="00F026EF">
            <w:pPr>
              <w:numPr>
                <w:ins w:id="562" w:author="MD. Shamim" w:date="2015-02-01T12:39:00Z"/>
              </w:numPr>
              <w:jc w:val="both"/>
              <w:rPr>
                <w:ins w:id="563" w:author="MD. Shamim" w:date="2015-02-01T12:39:00Z"/>
                <w:rFonts w:ascii="Nikosh" w:hAnsi="Nikosh" w:cs="Nikosh"/>
                <w:b/>
                <w:sz w:val="22"/>
                <w:szCs w:val="22"/>
                <w:lang w:val="fr-FR"/>
              </w:rPr>
            </w:pPr>
          </w:p>
          <w:p w:rsidR="00097615" w:rsidRPr="008D38AF" w:rsidRDefault="00097615" w:rsidP="00F026EF">
            <w:pPr>
              <w:numPr>
                <w:ins w:id="564" w:author="MD. Shamim" w:date="2015-02-01T12:39:00Z"/>
              </w:numPr>
              <w:jc w:val="both"/>
              <w:rPr>
                <w:ins w:id="565" w:author="MD. Shamim" w:date="2015-02-01T12:39:00Z"/>
                <w:rFonts w:ascii="Nikosh" w:hAnsi="Nikosh" w:cs="Nikosh"/>
                <w:b/>
                <w:sz w:val="22"/>
                <w:szCs w:val="22"/>
                <w:lang w:val="fr-FR"/>
              </w:rPr>
            </w:pPr>
          </w:p>
          <w:p w:rsidR="00097615" w:rsidRPr="008D38AF" w:rsidRDefault="00097615" w:rsidP="00F026EF">
            <w:pPr>
              <w:numPr>
                <w:ins w:id="566" w:author="MD. Shamim" w:date="2015-02-01T12:39:00Z"/>
              </w:numPr>
              <w:jc w:val="both"/>
              <w:rPr>
                <w:ins w:id="567" w:author="MD. Shamim" w:date="2015-02-01T12:39:00Z"/>
                <w:rFonts w:ascii="Nikosh" w:hAnsi="Nikosh" w:cs="Nikosh"/>
                <w:sz w:val="22"/>
                <w:szCs w:val="22"/>
                <w:lang w:val="fr-FR"/>
              </w:rPr>
            </w:pPr>
          </w:p>
        </w:tc>
        <w:tc>
          <w:tcPr>
            <w:tcW w:w="1890" w:type="dxa"/>
          </w:tcPr>
          <w:p w:rsidR="00097615" w:rsidRPr="008D38AF" w:rsidRDefault="00097615" w:rsidP="00F026EF">
            <w:pPr>
              <w:numPr>
                <w:ins w:id="568" w:author="MD. Shamim" w:date="2015-02-01T12:39:00Z"/>
              </w:numPr>
              <w:jc w:val="center"/>
              <w:rPr>
                <w:ins w:id="569" w:author="MD. Shamim" w:date="2015-02-01T12:39:00Z"/>
                <w:rFonts w:ascii="Nikosh" w:hAnsi="Nikosh" w:cs="Nikosh"/>
                <w:sz w:val="18"/>
                <w:szCs w:val="18"/>
                <w:lang w:val="fr-FR"/>
              </w:rPr>
            </w:pPr>
            <w:ins w:id="570" w:author="MD. Shamim" w:date="2015-02-01T12:39:00Z">
              <w:r w:rsidRPr="008D38AF">
                <w:rPr>
                  <w:rFonts w:ascii="Nikosh" w:hAnsi="Nikosh" w:cs="Nikosh"/>
                  <w:sz w:val="18"/>
                  <w:szCs w:val="18"/>
                  <w:lang w:val="fr-FR"/>
                </w:rPr>
                <w:t>DG, DLS</w:t>
              </w:r>
              <w:r w:rsidRPr="008D38AF">
                <w:rPr>
                  <w:rFonts w:ascii="Nikosh" w:eastAsia="Nikosh" w:hAnsi="Nikosh" w:cs="Nikosh"/>
                  <w:sz w:val="18"/>
                  <w:szCs w:val="18"/>
                  <w:cs/>
                  <w:lang w:val="fr-FR" w:bidi="bn-BD"/>
                </w:rPr>
                <w:t>/</w:t>
              </w:r>
            </w:ins>
          </w:p>
          <w:p w:rsidR="00097615" w:rsidRPr="008D38AF" w:rsidRDefault="00097615" w:rsidP="00F026EF">
            <w:pPr>
              <w:numPr>
                <w:ins w:id="571" w:author="MD. Shamim" w:date="2015-02-01T12:39:00Z"/>
              </w:numPr>
              <w:jc w:val="center"/>
              <w:rPr>
                <w:ins w:id="572" w:author="MD. Shamim" w:date="2015-02-01T12:39:00Z"/>
                <w:rFonts w:ascii="Nikosh" w:hAnsi="Nikosh" w:cs="Nikosh"/>
                <w:sz w:val="22"/>
                <w:szCs w:val="22"/>
                <w:lang w:val="fr-FR"/>
              </w:rPr>
            </w:pPr>
            <w:ins w:id="573" w:author="MD. Shamim" w:date="2015-02-01T12:39:00Z">
              <w:r w:rsidRPr="008D38AF">
                <w:rPr>
                  <w:rFonts w:ascii="Nikosh" w:eastAsia="Nikosh" w:hAnsi="Nikosh" w:cs="Nikosh"/>
                  <w:sz w:val="22"/>
                  <w:szCs w:val="22"/>
                  <w:cs/>
                  <w:lang w:val="fr-FR" w:bidi="bn-BD"/>
                </w:rPr>
                <w:t xml:space="preserve">উপসচিব (প্রাস-২)/ </w:t>
              </w:r>
            </w:ins>
            <w:r>
              <w:rPr>
                <w:rFonts w:ascii="Nikosh" w:eastAsia="Nikosh" w:hAnsi="Nikosh" w:cs="Nikosh"/>
                <w:sz w:val="22"/>
                <w:szCs w:val="22"/>
                <w:lang w:bidi="bn-BD"/>
              </w:rPr>
              <w:t>উপসচিব</w:t>
            </w:r>
            <w:ins w:id="574" w:author="MD. Shamim" w:date="2015-02-01T12:39:00Z">
              <w:r w:rsidRPr="008D38AF">
                <w:rPr>
                  <w:rFonts w:ascii="Nikosh" w:eastAsia="Nikosh" w:hAnsi="Nikosh" w:cs="Nikosh"/>
                  <w:sz w:val="22"/>
                  <w:szCs w:val="22"/>
                  <w:cs/>
                  <w:lang w:val="fr-FR" w:bidi="bn-BD"/>
                </w:rPr>
                <w:t xml:space="preserve"> (মৎস্য-২ ও আইন)</w:t>
              </w:r>
            </w:ins>
          </w:p>
        </w:tc>
      </w:tr>
      <w:tr w:rsidR="00097615" w:rsidRPr="008D38AF" w:rsidTr="00F026EF">
        <w:trPr>
          <w:ins w:id="575"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576" w:author="MD. Shamim" w:date="2015-02-01T12:39:00Z"/>
              </w:numPr>
              <w:jc w:val="center"/>
              <w:rPr>
                <w:ins w:id="577" w:author="MD. Shamim" w:date="2015-02-01T12:39:00Z"/>
                <w:rFonts w:ascii="Nikosh" w:hAnsi="Nikosh" w:cs="Nikosh"/>
                <w:sz w:val="22"/>
                <w:szCs w:val="22"/>
              </w:rPr>
            </w:pPr>
            <w:ins w:id="578" w:author="MD. Shamim" w:date="2015-02-01T12:39:00Z">
              <w:r w:rsidRPr="008D38AF">
                <w:rPr>
                  <w:rFonts w:ascii="Nikosh" w:eastAsia="Nikosh" w:hAnsi="Nikosh" w:cs="Nikosh"/>
                  <w:sz w:val="22"/>
                  <w:szCs w:val="22"/>
                  <w:cs/>
                  <w:lang w:bidi="bn-BD"/>
                </w:rPr>
                <w:lastRenderedPageBreak/>
                <w:t>৬.২</w:t>
              </w:r>
            </w:ins>
          </w:p>
        </w:tc>
        <w:tc>
          <w:tcPr>
            <w:tcW w:w="1620"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579" w:author="MD. Shamim" w:date="2015-02-01T12:39:00Z"/>
              </w:numPr>
              <w:ind w:left="-108" w:right="-108"/>
              <w:jc w:val="center"/>
              <w:rPr>
                <w:ins w:id="580" w:author="MD. Shamim" w:date="2015-02-01T12:39:00Z"/>
                <w:rFonts w:ascii="Nikosh" w:hAnsi="Nikosh" w:cs="Nikosh"/>
                <w:sz w:val="22"/>
                <w:szCs w:val="22"/>
              </w:rPr>
            </w:pPr>
            <w:ins w:id="581" w:author="MD. Shamim" w:date="2015-02-01T12:39:00Z">
              <w:r w:rsidRPr="008D38AF">
                <w:rPr>
                  <w:rFonts w:ascii="Nikosh" w:eastAsia="Nikosh" w:hAnsi="Nikosh" w:cs="Nikosh"/>
                  <w:sz w:val="22"/>
                  <w:szCs w:val="22"/>
                  <w:cs/>
                  <w:lang w:bidi="bn-BD"/>
                </w:rPr>
                <w:t xml:space="preserve">ঝিনাইদহে ভেটেরিনারি কলেজের নিয়োগ। </w:t>
              </w:r>
            </w:ins>
          </w:p>
        </w:tc>
        <w:tc>
          <w:tcPr>
            <w:tcW w:w="3420" w:type="dxa"/>
            <w:tcBorders>
              <w:top w:val="single" w:sz="4" w:space="0" w:color="auto"/>
              <w:left w:val="single" w:sz="4" w:space="0" w:color="auto"/>
              <w:bottom w:val="single" w:sz="4" w:space="0" w:color="auto"/>
              <w:right w:val="single" w:sz="4" w:space="0" w:color="auto"/>
            </w:tcBorders>
          </w:tcPr>
          <w:p w:rsidR="00097615" w:rsidRPr="00592941" w:rsidRDefault="00097615" w:rsidP="00F026EF">
            <w:pPr>
              <w:numPr>
                <w:ins w:id="582" w:author="MD. Shamim" w:date="2015-02-02T16:40:00Z"/>
              </w:numPr>
              <w:ind w:right="72"/>
              <w:jc w:val="both"/>
              <w:rPr>
                <w:rFonts w:ascii="Nikosh" w:eastAsia="Nikosh" w:hAnsi="Nikosh" w:cs="Nikosh"/>
                <w:sz w:val="22"/>
                <w:szCs w:val="22"/>
                <w:lang w:bidi="bn-BD"/>
              </w:rPr>
            </w:pPr>
            <w:ins w:id="583" w:author="MD. Shamim" w:date="2015-02-03T16:39:00Z">
              <w:r w:rsidRPr="008D38AF">
                <w:rPr>
                  <w:rFonts w:ascii="Nikosh" w:eastAsia="Nikosh" w:hAnsi="Nikosh" w:cs="Nikosh"/>
                  <w:color w:val="000000"/>
                  <w:sz w:val="22"/>
                  <w:szCs w:val="22"/>
                  <w:cs/>
                  <w:lang w:bidi="bn-BD"/>
                </w:rPr>
                <w:t xml:space="preserve">মহাপরিচালক, প্রাণিসম্পদ অধিদপ্তর সভাকে অবহিত করেন যে, </w:t>
              </w:r>
            </w:ins>
            <w:ins w:id="584" w:author="MD. Shamim" w:date="2015-02-01T12:39:00Z">
              <w:r w:rsidRPr="008D38AF">
                <w:rPr>
                  <w:rFonts w:ascii="Nikosh" w:eastAsia="Nikosh" w:hAnsi="Nikosh" w:cs="Nikosh"/>
                  <w:sz w:val="22"/>
                  <w:szCs w:val="22"/>
                  <w:cs/>
                  <w:lang w:bidi="bn-BD"/>
                </w:rPr>
                <w:t xml:space="preserve">ঝিনাইদহে ভেটেরিনারি কলেজের </w:t>
              </w:r>
            </w:ins>
            <w:r w:rsidRPr="00D35398">
              <w:rPr>
                <w:rFonts w:ascii="Nikosh" w:eastAsia="Nikosh" w:hAnsi="Nikosh" w:cs="Nikosh"/>
                <w:sz w:val="22"/>
                <w:szCs w:val="22"/>
                <w:cs/>
                <w:lang w:val="sv-SE" w:bidi="bn-BD"/>
              </w:rPr>
              <w:t>কর্মচারী নিয়োগ কার্যক্রম</w:t>
            </w:r>
            <w:r>
              <w:rPr>
                <w:rFonts w:ascii="Nikosh" w:eastAsia="Nikosh" w:hAnsi="Nikosh" w:cs="Nikosh"/>
                <w:sz w:val="22"/>
                <w:szCs w:val="22"/>
                <w:cs/>
                <w:lang w:val="sv-SE" w:bidi="bn-BD"/>
              </w:rPr>
              <w:t xml:space="preserve"> প্রক্রিয়াধীন</w:t>
            </w:r>
            <w:r>
              <w:rPr>
                <w:rFonts w:ascii="Nikosh" w:eastAsia="Nikosh" w:hAnsi="Nikosh" w:cs="Nikosh"/>
                <w:sz w:val="22"/>
                <w:szCs w:val="22"/>
                <w:lang w:bidi="bn-BD"/>
              </w:rPr>
              <w:t xml:space="preserve"> আছে। </w:t>
            </w:r>
          </w:p>
          <w:p w:rsidR="00097615" w:rsidRPr="00927155" w:rsidRDefault="00097615" w:rsidP="00F026EF">
            <w:pPr>
              <w:ind w:right="72"/>
              <w:jc w:val="both"/>
              <w:rPr>
                <w:ins w:id="585" w:author="MD. Shamim" w:date="2015-02-01T12:39:00Z"/>
                <w:rFonts w:ascii="Nikosh" w:hAnsi="Nikosh" w:cs="Nikosh"/>
                <w:sz w:val="20"/>
                <w:szCs w:val="22"/>
              </w:rPr>
            </w:pPr>
          </w:p>
        </w:tc>
        <w:tc>
          <w:tcPr>
            <w:tcW w:w="2520"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586" w:author="MD. Shamim" w:date="2015-02-01T12:39:00Z"/>
              </w:numPr>
              <w:jc w:val="both"/>
              <w:rPr>
                <w:ins w:id="587" w:author="MD. Shamim" w:date="2015-02-01T12:39:00Z"/>
                <w:rFonts w:ascii="Nikosh" w:hAnsi="Nikosh" w:cs="Nikosh"/>
                <w:sz w:val="22"/>
                <w:szCs w:val="22"/>
              </w:rPr>
            </w:pPr>
            <w:r>
              <w:rPr>
                <w:rFonts w:ascii="Nikosh" w:eastAsia="Nikosh" w:hAnsi="Nikosh" w:cs="Nikosh"/>
                <w:sz w:val="22"/>
                <w:szCs w:val="22"/>
                <w:cs/>
                <w:lang w:bidi="bn-BD"/>
              </w:rPr>
              <w:t>দ্রুত</w:t>
            </w:r>
            <w:ins w:id="588" w:author="MD. Shamim" w:date="2015-02-02T16:40:00Z">
              <w:r w:rsidRPr="008D38AF">
                <w:rPr>
                  <w:rFonts w:ascii="Nikosh" w:eastAsia="Nikosh" w:hAnsi="Nikosh" w:cs="Nikosh"/>
                  <w:sz w:val="22"/>
                  <w:szCs w:val="22"/>
                  <w:cs/>
                  <w:lang w:bidi="bn-BD"/>
                </w:rPr>
                <w:t xml:space="preserve"> নিয়োগ কার্যক্রম শেষ করার </w:t>
              </w:r>
            </w:ins>
            <w:ins w:id="589" w:author="MD. Shamim" w:date="2015-02-01T12:39:00Z">
              <w:r w:rsidRPr="008D38AF">
                <w:rPr>
                  <w:rFonts w:ascii="Nikosh" w:eastAsia="Nikosh" w:hAnsi="Nikosh" w:cs="Nikosh"/>
                  <w:sz w:val="22"/>
                  <w:szCs w:val="22"/>
                  <w:cs/>
                  <w:lang w:bidi="bn-BD"/>
                </w:rPr>
                <w:t>সিদ্ধা</w:t>
              </w:r>
            </w:ins>
            <w:r>
              <w:rPr>
                <w:rFonts w:ascii="Nikosh" w:eastAsia="Nikosh" w:hAnsi="Nikosh" w:cs="Nikosh"/>
                <w:sz w:val="22"/>
                <w:szCs w:val="22"/>
                <w:cs/>
                <w:lang w:bidi="bn-BD"/>
              </w:rPr>
              <w:t>ন্ত</w:t>
            </w:r>
            <w:ins w:id="590" w:author="MD. Shamim" w:date="2015-02-01T12:39:00Z">
              <w:r w:rsidRPr="008D38AF">
                <w:rPr>
                  <w:rFonts w:ascii="Nikosh" w:eastAsia="Nikosh" w:hAnsi="Nikosh" w:cs="Nikosh"/>
                  <w:sz w:val="22"/>
                  <w:szCs w:val="22"/>
                  <w:cs/>
                  <w:lang w:bidi="bn-BD"/>
                </w:rPr>
                <w:t xml:space="preserve"> গৃহিত হয়। </w:t>
              </w:r>
            </w:ins>
          </w:p>
          <w:p w:rsidR="00097615" w:rsidRPr="008D38AF" w:rsidRDefault="00097615" w:rsidP="00F026EF">
            <w:pPr>
              <w:numPr>
                <w:ins w:id="591" w:author="MD. Shamim" w:date="2015-02-01T12:39:00Z"/>
              </w:numPr>
              <w:jc w:val="both"/>
              <w:rPr>
                <w:ins w:id="592" w:author="MD. Shamim" w:date="2015-02-01T12:39:00Z"/>
                <w:rFonts w:ascii="Nikosh" w:hAnsi="Nikosh" w:cs="Nikosh"/>
                <w:sz w:val="22"/>
                <w:szCs w:val="22"/>
              </w:rPr>
            </w:pPr>
          </w:p>
        </w:tc>
        <w:tc>
          <w:tcPr>
            <w:tcW w:w="1890"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593" w:author="MD. Shamim" w:date="2015-02-01T12:39:00Z"/>
              </w:numPr>
              <w:ind w:left="-108" w:right="-108"/>
              <w:jc w:val="center"/>
              <w:rPr>
                <w:ins w:id="594" w:author="MD. Shamim" w:date="2015-02-01T12:39:00Z"/>
                <w:rFonts w:ascii="Nikosh" w:hAnsi="Nikosh" w:cs="Nikosh"/>
                <w:sz w:val="22"/>
                <w:szCs w:val="22"/>
              </w:rPr>
            </w:pPr>
            <w:ins w:id="595" w:author="MD. Shamim" w:date="2015-02-01T12:39:00Z">
              <w:r w:rsidRPr="008D38AF">
                <w:rPr>
                  <w:rFonts w:ascii="Nikosh" w:eastAsia="Nikosh" w:hAnsi="Nikosh" w:cs="Nikosh"/>
                  <w:sz w:val="22"/>
                  <w:szCs w:val="22"/>
                  <w:cs/>
                  <w:lang w:bidi="bn-BD"/>
                </w:rPr>
                <w:t xml:space="preserve">যুগ্মপ্রধান/ যুগ্মসচিব (প্রাস)/ </w:t>
              </w:r>
              <w:r w:rsidRPr="0098726E">
                <w:rPr>
                  <w:rFonts w:ascii="Nikosh" w:hAnsi="Nikosh" w:cs="Nikosh"/>
                  <w:sz w:val="18"/>
                  <w:szCs w:val="22"/>
                </w:rPr>
                <w:t xml:space="preserve">DG, DLS </w:t>
              </w:r>
            </w:ins>
          </w:p>
        </w:tc>
      </w:tr>
      <w:tr w:rsidR="00097615" w:rsidRPr="008D38AF" w:rsidTr="00F026EF">
        <w:trPr>
          <w:ins w:id="596" w:author="MD. Shamim" w:date="2015-02-01T12:39:00Z"/>
        </w:trPr>
        <w:tc>
          <w:tcPr>
            <w:tcW w:w="648"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597" w:author="MD. Shamim" w:date="2015-02-01T12:39:00Z"/>
              </w:numPr>
              <w:jc w:val="center"/>
              <w:rPr>
                <w:ins w:id="598" w:author="MD. Shamim" w:date="2015-02-01T12:39:00Z"/>
                <w:rFonts w:ascii="Nikosh" w:hAnsi="Nikosh" w:cs="Nikosh"/>
                <w:sz w:val="22"/>
                <w:szCs w:val="22"/>
              </w:rPr>
            </w:pPr>
            <w:ins w:id="599" w:author="MD. Shamim" w:date="2015-02-01T12:39:00Z">
              <w:r w:rsidRPr="008D38AF">
                <w:rPr>
                  <w:rFonts w:ascii="Nikosh" w:eastAsia="Nikosh" w:hAnsi="Nikosh" w:cs="Nikosh"/>
                  <w:sz w:val="22"/>
                  <w:szCs w:val="22"/>
                  <w:cs/>
                  <w:lang w:bidi="bn-BD"/>
                </w:rPr>
                <w:t>৬.৩</w:t>
              </w:r>
            </w:ins>
          </w:p>
        </w:tc>
        <w:tc>
          <w:tcPr>
            <w:tcW w:w="1620"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600" w:author="MD. Shamim" w:date="2015-02-01T12:39:00Z"/>
              </w:numPr>
              <w:ind w:left="-108" w:right="-108"/>
              <w:jc w:val="both"/>
              <w:rPr>
                <w:ins w:id="601" w:author="MD. Shamim" w:date="2015-02-01T12:39:00Z"/>
                <w:rFonts w:ascii="Nikosh" w:hAnsi="Nikosh" w:cs="Nikosh"/>
                <w:sz w:val="22"/>
                <w:szCs w:val="22"/>
              </w:rPr>
            </w:pPr>
            <w:ins w:id="602" w:author="MD. Shamim" w:date="2015-02-01T12:39:00Z">
              <w:r w:rsidRPr="008D38AF">
                <w:rPr>
                  <w:rFonts w:ascii="Nikosh" w:eastAsia="Nikosh" w:hAnsi="Nikosh" w:cs="Nikosh"/>
                  <w:sz w:val="22"/>
                  <w:szCs w:val="22"/>
                  <w:cs/>
                  <w:lang w:bidi="bn-BD"/>
                </w:rPr>
                <w:t xml:space="preserve">প্রাণিসম্পদ অধিদপ্তরের রাজস্বখাতে পদ সৃজন।  </w:t>
              </w:r>
            </w:ins>
          </w:p>
        </w:tc>
        <w:tc>
          <w:tcPr>
            <w:tcW w:w="3420" w:type="dxa"/>
            <w:tcBorders>
              <w:top w:val="single" w:sz="4" w:space="0" w:color="auto"/>
              <w:left w:val="single" w:sz="4" w:space="0" w:color="auto"/>
              <w:bottom w:val="single" w:sz="4" w:space="0" w:color="auto"/>
              <w:right w:val="single" w:sz="4" w:space="0" w:color="auto"/>
            </w:tcBorders>
          </w:tcPr>
          <w:p w:rsidR="00097615" w:rsidRPr="00B3360B" w:rsidRDefault="00097615" w:rsidP="00F026EF">
            <w:pPr>
              <w:jc w:val="both"/>
              <w:rPr>
                <w:ins w:id="603" w:author="MD. Shamim" w:date="2015-02-01T12:39:00Z"/>
                <w:rFonts w:ascii="Nikosh" w:eastAsia="Nikosh" w:hAnsi="Nikosh" w:cs="Nikosh"/>
                <w:sz w:val="22"/>
                <w:szCs w:val="22"/>
                <w:lang w:bidi="bn-BD"/>
                <w:rPrChange w:id="604" w:author="MD. Shamim" w:date="2015-02-03T14:28:00Z">
                  <w:rPr>
                    <w:ins w:id="605" w:author="MD. Shamim" w:date="2015-02-01T12:39:00Z"/>
                    <w:sz w:val="10"/>
                    <w:lang w:val="fr-FR"/>
                  </w:rPr>
                </w:rPrChange>
              </w:rPr>
            </w:pPr>
            <w:ins w:id="606" w:author="MD. Shamim" w:date="2015-02-01T12:39:00Z">
              <w:r w:rsidRPr="008D38AF">
                <w:rPr>
                  <w:rFonts w:ascii="Nikosh" w:eastAsia="Nikosh" w:hAnsi="Nikosh" w:cs="Nikosh"/>
                  <w:sz w:val="22"/>
                  <w:szCs w:val="22"/>
                  <w:cs/>
                  <w:lang w:bidi="bn-BD"/>
                </w:rPr>
                <w:t>মহাপরিচালক, প্রাণিসম্পদ অধিদপ্তর সভাকে অবহিত করেন যে, প্রাণিসম্পদ অধিদপ্তরের রাজস্বখাতে পদ সৃজ</w:t>
              </w:r>
            </w:ins>
            <w:r>
              <w:rPr>
                <w:rFonts w:ascii="Nikosh" w:eastAsia="Nikosh" w:hAnsi="Nikosh" w:cs="Nikosh"/>
                <w:sz w:val="22"/>
                <w:szCs w:val="22"/>
                <w:cs/>
                <w:lang w:bidi="bn-BD"/>
              </w:rPr>
              <w:t xml:space="preserve">নের বিষয়ে আইনগত কোন বাধা নেই মর্মে এ্যাটর্নি জেনারেল এর কার্যালয় হতে মতামত পাওয়া গেছে। প্রাণিসম্পদ অধিদপ্তরের সাংগঠনিক কাঠামো সংস্কার ও পুনর্বিন্যাস প্রস্তাবনা-২০১২ চূড়ান্তকরণের বিষয়ে পরবর্তী কার্যক্রম গ্রহণের জন্য গত ২২/৭/২০১৫ তারিখে জনপ্রশাসন মন্ত্রণালয়কে পত্র দেয়া হয়েছে। </w:t>
            </w:r>
          </w:p>
        </w:tc>
        <w:tc>
          <w:tcPr>
            <w:tcW w:w="2520" w:type="dxa"/>
            <w:tcBorders>
              <w:top w:val="single" w:sz="4" w:space="0" w:color="auto"/>
              <w:left w:val="single" w:sz="4" w:space="0" w:color="auto"/>
              <w:bottom w:val="single" w:sz="4" w:space="0" w:color="auto"/>
              <w:right w:val="single" w:sz="4" w:space="0" w:color="auto"/>
            </w:tcBorders>
          </w:tcPr>
          <w:p w:rsidR="00097615" w:rsidRPr="008D38AF" w:rsidRDefault="00097615" w:rsidP="00F026EF">
            <w:pPr>
              <w:numPr>
                <w:ins w:id="607" w:author="MD. Shamim" w:date="2015-02-01T12:39:00Z"/>
              </w:numPr>
              <w:jc w:val="both"/>
              <w:rPr>
                <w:ins w:id="608" w:author="MD. Shamim" w:date="2015-02-01T12:39:00Z"/>
                <w:rFonts w:ascii="Nikosh" w:hAnsi="Nikosh" w:cs="Nikosh"/>
                <w:sz w:val="22"/>
                <w:szCs w:val="22"/>
                <w:lang w:val="fr-FR"/>
              </w:rPr>
            </w:pPr>
            <w:ins w:id="609" w:author="MD. Shamim" w:date="2015-02-01T12:39:00Z">
              <w:r w:rsidRPr="008D38AF">
                <w:rPr>
                  <w:rFonts w:ascii="Nikosh" w:eastAsia="Nikosh" w:hAnsi="Nikosh" w:cs="Nikosh"/>
                  <w:sz w:val="22"/>
                  <w:szCs w:val="22"/>
                  <w:cs/>
                  <w:lang w:val="fr-FR" w:bidi="bn-BD"/>
                </w:rPr>
                <w:t xml:space="preserve">বিষয়টি </w:t>
              </w:r>
              <w:r w:rsidRPr="0098726E">
                <w:rPr>
                  <w:rFonts w:ascii="Nikosh" w:hAnsi="Nikosh" w:cs="Nikosh"/>
                  <w:sz w:val="18"/>
                  <w:szCs w:val="22"/>
                  <w:lang w:val="fr-FR" w:bidi="bn-BD"/>
                </w:rPr>
                <w:t xml:space="preserve">Follow up </w:t>
              </w:r>
              <w:r w:rsidRPr="008D38AF">
                <w:rPr>
                  <w:rFonts w:ascii="Nikosh" w:eastAsia="Nikosh" w:hAnsi="Nikosh" w:cs="Nikosh"/>
                  <w:sz w:val="22"/>
                  <w:szCs w:val="22"/>
                  <w:cs/>
                  <w:lang w:val="fr-FR" w:bidi="bn-BD"/>
                </w:rPr>
                <w:t>অব্যাহত রাখার সিদ্ধা</w:t>
              </w:r>
            </w:ins>
            <w:r>
              <w:rPr>
                <w:rFonts w:ascii="Nikosh" w:eastAsia="Nikosh" w:hAnsi="Nikosh" w:cs="Nikosh"/>
                <w:sz w:val="22"/>
                <w:szCs w:val="22"/>
                <w:lang w:bidi="bn-BD"/>
              </w:rPr>
              <w:t>ন্ত</w:t>
            </w:r>
            <w:ins w:id="610" w:author="MD. Shamim" w:date="2015-02-01T12:39:00Z">
              <w:r w:rsidRPr="008D38AF">
                <w:rPr>
                  <w:rFonts w:ascii="Nikosh" w:eastAsia="Nikosh" w:hAnsi="Nikosh" w:cs="Nikosh"/>
                  <w:sz w:val="22"/>
                  <w:szCs w:val="22"/>
                  <w:cs/>
                  <w:lang w:val="fr-FR" w:bidi="bn-BD"/>
                </w:rPr>
                <w:t xml:space="preserve"> গৃহিত হয়। </w:t>
              </w:r>
            </w:ins>
          </w:p>
        </w:tc>
        <w:tc>
          <w:tcPr>
            <w:tcW w:w="1890"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numPr>
                <w:ins w:id="611" w:author="MD. Shamim" w:date="2015-02-01T12:39:00Z"/>
              </w:numPr>
              <w:ind w:left="-108" w:right="-108"/>
              <w:jc w:val="center"/>
              <w:rPr>
                <w:ins w:id="612" w:author="MD. Shamim" w:date="2015-02-01T12:39:00Z"/>
                <w:rFonts w:ascii="Nikosh" w:hAnsi="Nikosh" w:cs="Nikosh"/>
                <w:sz w:val="18"/>
                <w:szCs w:val="22"/>
              </w:rPr>
            </w:pPr>
            <w:ins w:id="613" w:author="MD. Shamim" w:date="2015-02-01T12:39:00Z">
              <w:r w:rsidRPr="0098726E">
                <w:rPr>
                  <w:rFonts w:ascii="Nikosh" w:hAnsi="Nikosh" w:cs="Nikosh"/>
                  <w:sz w:val="18"/>
                  <w:szCs w:val="22"/>
                </w:rPr>
                <w:t>DG, DLS/</w:t>
              </w:r>
            </w:ins>
          </w:p>
          <w:p w:rsidR="00097615" w:rsidRPr="008D38AF" w:rsidRDefault="00097615" w:rsidP="00F026EF">
            <w:pPr>
              <w:numPr>
                <w:ins w:id="614" w:author="MD. Shamim" w:date="2015-02-01T12:39:00Z"/>
              </w:numPr>
              <w:ind w:left="-108" w:right="-108"/>
              <w:jc w:val="center"/>
              <w:rPr>
                <w:ins w:id="615" w:author="MD. Shamim" w:date="2015-02-01T12:39:00Z"/>
                <w:rFonts w:ascii="Nikosh" w:hAnsi="Nikosh" w:cs="Nikosh"/>
                <w:sz w:val="22"/>
                <w:szCs w:val="22"/>
              </w:rPr>
            </w:pPr>
            <w:ins w:id="616" w:author="MD. Shamim" w:date="2015-02-01T12:39:00Z">
              <w:r w:rsidRPr="008D38AF">
                <w:rPr>
                  <w:rFonts w:ascii="Nikosh" w:eastAsia="Nikosh" w:hAnsi="Nikosh" w:cs="Nikosh"/>
                  <w:sz w:val="22"/>
                  <w:szCs w:val="22"/>
                  <w:cs/>
                  <w:lang w:bidi="bn-BD"/>
                </w:rPr>
                <w:t>উপসচিব (প্রাস-১)</w:t>
              </w:r>
            </w:ins>
          </w:p>
        </w:tc>
      </w:tr>
      <w:tr w:rsidR="00097615" w:rsidRPr="00F76BBE" w:rsidTr="00F026EF">
        <w:tc>
          <w:tcPr>
            <w:tcW w:w="648" w:type="dxa"/>
            <w:tcBorders>
              <w:top w:val="single" w:sz="4" w:space="0" w:color="auto"/>
              <w:left w:val="single" w:sz="4" w:space="0" w:color="auto"/>
              <w:bottom w:val="single" w:sz="4" w:space="0" w:color="auto"/>
              <w:right w:val="single" w:sz="4" w:space="0" w:color="auto"/>
            </w:tcBorders>
          </w:tcPr>
          <w:p w:rsidR="00097615" w:rsidRPr="00F76BBE" w:rsidRDefault="00097615" w:rsidP="00F026EF">
            <w:pPr>
              <w:jc w:val="center"/>
              <w:rPr>
                <w:rFonts w:ascii="Nikosh" w:eastAsia="Nikosh" w:hAnsi="Nikosh" w:cs="Nikosh"/>
                <w:sz w:val="22"/>
                <w:szCs w:val="22"/>
                <w:cs/>
                <w:lang w:bidi="bn-BD"/>
              </w:rPr>
            </w:pPr>
            <w:r w:rsidRPr="00F76BBE">
              <w:rPr>
                <w:rFonts w:ascii="Nikosh" w:eastAsia="Nikosh" w:hAnsi="Nikosh" w:cs="Nikosh"/>
                <w:sz w:val="22"/>
                <w:szCs w:val="22"/>
                <w:lang w:bidi="bn-BD"/>
              </w:rPr>
              <w:t>৬.৪</w:t>
            </w:r>
          </w:p>
        </w:tc>
        <w:tc>
          <w:tcPr>
            <w:tcW w:w="1620" w:type="dxa"/>
            <w:tcBorders>
              <w:top w:val="single" w:sz="4" w:space="0" w:color="auto"/>
              <w:left w:val="single" w:sz="4" w:space="0" w:color="auto"/>
              <w:bottom w:val="single" w:sz="4" w:space="0" w:color="auto"/>
              <w:right w:val="single" w:sz="4" w:space="0" w:color="auto"/>
            </w:tcBorders>
          </w:tcPr>
          <w:p w:rsidR="00097615" w:rsidRPr="00F76BBE" w:rsidRDefault="00097615" w:rsidP="00F026EF">
            <w:pPr>
              <w:ind w:left="-18" w:right="-108"/>
              <w:jc w:val="both"/>
              <w:rPr>
                <w:rFonts w:ascii="Nikosh" w:eastAsia="Nikosh" w:hAnsi="Nikosh" w:cs="Nikosh"/>
                <w:sz w:val="22"/>
                <w:szCs w:val="22"/>
                <w:cs/>
                <w:lang w:bidi="bn-BD"/>
              </w:rPr>
            </w:pPr>
            <w:r>
              <w:rPr>
                <w:rFonts w:ascii="Nikosh" w:eastAsia="Nikosh" w:hAnsi="Nikosh" w:cs="Nikosh"/>
                <w:sz w:val="22"/>
                <w:szCs w:val="22"/>
                <w:lang w:bidi="bn-BD"/>
              </w:rPr>
              <w:t>গরু রিষ্টপুষ্টকরণ।</w:t>
            </w:r>
          </w:p>
        </w:tc>
        <w:tc>
          <w:tcPr>
            <w:tcW w:w="3420" w:type="dxa"/>
            <w:tcBorders>
              <w:top w:val="single" w:sz="4" w:space="0" w:color="auto"/>
              <w:left w:val="single" w:sz="4" w:space="0" w:color="auto"/>
              <w:bottom w:val="single" w:sz="4" w:space="0" w:color="auto"/>
              <w:right w:val="single" w:sz="4" w:space="0" w:color="auto"/>
            </w:tcBorders>
          </w:tcPr>
          <w:p w:rsidR="00097615" w:rsidRDefault="00097615" w:rsidP="00F026EF">
            <w:pPr>
              <w:jc w:val="both"/>
              <w:rPr>
                <w:rFonts w:ascii="Nikosh" w:hAnsi="Nikosh" w:cs="Nikosh"/>
                <w:sz w:val="22"/>
                <w:szCs w:val="22"/>
              </w:rPr>
            </w:pPr>
            <w:r>
              <w:rPr>
                <w:rFonts w:ascii="Nikosh" w:hAnsi="Nikosh" w:cs="Nikosh"/>
                <w:sz w:val="22"/>
                <w:szCs w:val="22"/>
              </w:rPr>
              <w:t>আসন্ন পবিত্র ঈদু</w:t>
            </w:r>
            <w:r w:rsidRPr="00F76BBE">
              <w:rPr>
                <w:rFonts w:ascii="Nikosh" w:hAnsi="Nikosh" w:cs="Nikosh"/>
                <w:sz w:val="22"/>
                <w:szCs w:val="22"/>
              </w:rPr>
              <w:t xml:space="preserve">ল আযহা উপলক্ষ্যে </w:t>
            </w:r>
            <w:r>
              <w:rPr>
                <w:rFonts w:ascii="Nikosh" w:hAnsi="Nikosh" w:cs="Nikosh"/>
                <w:sz w:val="22"/>
                <w:szCs w:val="22"/>
              </w:rPr>
              <w:t xml:space="preserve">গরু রিষ্টপুষ্টকরণে নিষিদ্ধ স্টেরয়েড ব্যবহার প্রতিরোধে জনসচেতনতা সৃষ্টির লক্ষ্যে স্থানীয় প্রশাসনের সহায়তায় ইউনিয়ন পর্যন্ত জনসচেতনতা বৃদ্ধিকল্পে প্রচারনার ব্যবস্থা গ্রহণ করা এবং কেহ যাতে এধরনের স্টেরয়েড জাতীয় ঔষধ ক্রয়-বিক্রয় করতে না পারে সে ব্যাপারে উদ্যোগ গ্রহণ করার জন্য সচিব মহোদয় নির্দেশনা প্রদান করেন। </w:t>
            </w:r>
          </w:p>
          <w:p w:rsidR="00097615" w:rsidRPr="00B3360B" w:rsidRDefault="00097615" w:rsidP="00F026EF">
            <w:pPr>
              <w:jc w:val="both"/>
              <w:rPr>
                <w:rFonts w:ascii="Nikosh" w:hAnsi="Nikosh" w:cs="Nikosh"/>
                <w:sz w:val="10"/>
                <w:szCs w:val="22"/>
              </w:rPr>
            </w:pPr>
          </w:p>
          <w:p w:rsidR="00097615" w:rsidRPr="00B3360B" w:rsidRDefault="00097615" w:rsidP="00F026EF">
            <w:pPr>
              <w:jc w:val="both"/>
              <w:rPr>
                <w:rFonts w:ascii="Nikosh" w:eastAsia="Nikosh" w:hAnsi="Nikosh" w:cs="Nikosh"/>
                <w:sz w:val="22"/>
                <w:szCs w:val="22"/>
                <w:cs/>
                <w:lang w:bidi="bn-BD"/>
              </w:rPr>
            </w:pPr>
            <w:r>
              <w:rPr>
                <w:rFonts w:ascii="Nikosh" w:eastAsia="Nikosh" w:hAnsi="Nikosh" w:cs="Nikosh"/>
                <w:sz w:val="22"/>
                <w:szCs w:val="22"/>
                <w:lang w:bidi="bn-BD"/>
              </w:rPr>
              <w:t xml:space="preserve">আসন্ন কোরবানি উপলক্ষ্যে সুস্থ গবাদিপশু ক্রয়ে জনগণকে সহায়তা করার নিমিত্ত পশুর হাটে অন্যান্য বছরের ন্যায় এ বছরও ভেটেরিনারি সার্ভিলেন্স কার্যক্রম পরিচালনার জন্য সচিব মহোদয় নির্দেশনা প্রদান করেন। </w:t>
            </w:r>
          </w:p>
        </w:tc>
        <w:tc>
          <w:tcPr>
            <w:tcW w:w="2520" w:type="dxa"/>
            <w:tcBorders>
              <w:top w:val="single" w:sz="4" w:space="0" w:color="auto"/>
              <w:left w:val="single" w:sz="4" w:space="0" w:color="auto"/>
              <w:bottom w:val="single" w:sz="4" w:space="0" w:color="auto"/>
              <w:right w:val="single" w:sz="4" w:space="0" w:color="auto"/>
            </w:tcBorders>
          </w:tcPr>
          <w:p w:rsidR="00097615" w:rsidRDefault="00097615" w:rsidP="00F026EF">
            <w:pPr>
              <w:jc w:val="both"/>
              <w:rPr>
                <w:rFonts w:ascii="Nikosh" w:hAnsi="Nikosh" w:cs="Nikosh"/>
                <w:sz w:val="22"/>
                <w:szCs w:val="22"/>
              </w:rPr>
            </w:pPr>
            <w:r>
              <w:rPr>
                <w:rFonts w:ascii="Nikosh" w:hAnsi="Nikosh" w:cs="Nikosh"/>
                <w:sz w:val="22"/>
                <w:szCs w:val="22"/>
              </w:rPr>
              <w:t xml:space="preserve">গরু রিষ্টপুষ্টকরণ কাজে স্টেরয়েড জাতীয় ঔষধ ব্যবহার প্রতিরোধকল্পে ইউনিয়ন পর্যন্ত সচেতনতা বৃদ্ধির নিমিত্ত প্রচারনা, স্টেরয়েড ক্রয়-বিক্রয় প্রতিরোধে ব্যবস্থা গ্রহণ ও আসন্ন কোরবানি উপলক্ষ্য পশুর হাটে গবাদিপশুর স্বাস্থ্য পরিক্ষার জন্য </w:t>
            </w:r>
            <w:r>
              <w:rPr>
                <w:rFonts w:ascii="Nikosh" w:eastAsia="Nikosh" w:hAnsi="Nikosh" w:cs="Nikosh"/>
                <w:sz w:val="22"/>
                <w:szCs w:val="22"/>
                <w:lang w:bidi="bn-BD"/>
              </w:rPr>
              <w:t>ভেটেরিনারি সার্ভিলেন্স কার্যক্রম</w:t>
            </w:r>
            <w:r>
              <w:rPr>
                <w:rFonts w:ascii="Nikosh" w:hAnsi="Nikosh" w:cs="Nikosh"/>
                <w:sz w:val="22"/>
                <w:szCs w:val="22"/>
              </w:rPr>
              <w:t xml:space="preserve"> পরিচালনার সিদ্ধান্ত গৃহীত হয়। </w:t>
            </w:r>
          </w:p>
          <w:p w:rsidR="00097615" w:rsidRPr="00F76BBE" w:rsidRDefault="00097615" w:rsidP="00F026EF">
            <w:pPr>
              <w:jc w:val="both"/>
              <w:rPr>
                <w:rFonts w:ascii="Nikosh" w:eastAsia="Nikosh" w:hAnsi="Nikosh" w:cs="Nikosh"/>
                <w:sz w:val="22"/>
                <w:szCs w:val="22"/>
                <w:cs/>
                <w:lang w:val="fr-FR" w:bidi="bn-BD"/>
              </w:rPr>
            </w:pPr>
          </w:p>
        </w:tc>
        <w:tc>
          <w:tcPr>
            <w:tcW w:w="1890"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numPr>
                <w:ins w:id="617" w:author="MD. Shamim" w:date="2015-02-01T12:39:00Z"/>
              </w:numPr>
              <w:ind w:left="-108" w:right="-108"/>
              <w:jc w:val="center"/>
              <w:rPr>
                <w:ins w:id="618" w:author="MD. Shamim" w:date="2015-02-01T12:39:00Z"/>
                <w:rFonts w:ascii="Nikosh" w:hAnsi="Nikosh" w:cs="Nikosh"/>
                <w:sz w:val="18"/>
                <w:szCs w:val="22"/>
              </w:rPr>
            </w:pPr>
            <w:ins w:id="619" w:author="MD. Shamim" w:date="2015-02-01T12:39:00Z">
              <w:r w:rsidRPr="0098726E">
                <w:rPr>
                  <w:rFonts w:ascii="Nikosh" w:hAnsi="Nikosh" w:cs="Nikosh"/>
                  <w:sz w:val="18"/>
                  <w:szCs w:val="22"/>
                </w:rPr>
                <w:t>DG, DLS/</w:t>
              </w:r>
            </w:ins>
          </w:p>
          <w:p w:rsidR="00097615" w:rsidRPr="00F76BBE" w:rsidRDefault="00097615" w:rsidP="00F026EF">
            <w:pPr>
              <w:ind w:left="-108" w:right="-108"/>
              <w:jc w:val="center"/>
              <w:rPr>
                <w:rFonts w:ascii="Nikosh" w:hAnsi="Nikosh" w:cs="Nikosh"/>
                <w:sz w:val="22"/>
                <w:szCs w:val="22"/>
              </w:rPr>
            </w:pPr>
            <w:r>
              <w:rPr>
                <w:rFonts w:ascii="Nikosh" w:eastAsia="Nikosh" w:hAnsi="Nikosh" w:cs="Nikosh"/>
                <w:sz w:val="22"/>
                <w:szCs w:val="22"/>
                <w:cs/>
                <w:lang w:bidi="bn-BD"/>
              </w:rPr>
              <w:t>সংশ্লিষ্ট সকল কর্মকর্তা</w:t>
            </w:r>
          </w:p>
        </w:tc>
      </w:tr>
    </w:tbl>
    <w:p w:rsidR="00097615" w:rsidRPr="00927155" w:rsidRDefault="00097615" w:rsidP="00097615">
      <w:pPr>
        <w:numPr>
          <w:ins w:id="620" w:author="MD. Shamim" w:date="2015-02-01T12:39:00Z"/>
        </w:numPr>
        <w:spacing w:line="360" w:lineRule="auto"/>
        <w:jc w:val="both"/>
        <w:rPr>
          <w:ins w:id="621" w:author="MD. Shamim" w:date="2015-02-01T12:39:00Z"/>
          <w:rFonts w:ascii="Nikosh" w:hAnsi="Nikosh" w:cs="Nikosh"/>
          <w:szCs w:val="32"/>
          <w:lang w:val="fr-FR"/>
        </w:rPr>
      </w:pPr>
    </w:p>
    <w:p w:rsidR="00097615" w:rsidRPr="00211C90" w:rsidRDefault="00097615" w:rsidP="00097615">
      <w:pPr>
        <w:numPr>
          <w:ins w:id="622" w:author="MD. Shamim" w:date="2015-02-01T12:39:00Z"/>
        </w:numPr>
        <w:jc w:val="both"/>
        <w:rPr>
          <w:ins w:id="623" w:author="MD. Shamim" w:date="2015-02-01T12:39:00Z"/>
          <w:sz w:val="26"/>
          <w:szCs w:val="34"/>
          <w:lang w:val="fr-FR"/>
        </w:rPr>
      </w:pPr>
      <w:ins w:id="624" w:author="MD. Shamim" w:date="2015-02-01T12:39:00Z">
        <w:r w:rsidRPr="00211C90">
          <w:rPr>
            <w:rFonts w:ascii="Nikosh" w:eastAsia="Nikosh" w:hAnsi="Nikosh" w:cs="Nikosh"/>
            <w:sz w:val="26"/>
            <w:szCs w:val="34"/>
            <w:cs/>
            <w:lang w:val="fr-FR" w:bidi="bn-BD"/>
          </w:rPr>
          <w:t>৭।</w:t>
        </w:r>
        <w:r w:rsidRPr="00211C90">
          <w:rPr>
            <w:rFonts w:ascii="Nikosh" w:eastAsia="Nikosh" w:hAnsi="Nikosh" w:cs="Nikosh"/>
            <w:sz w:val="26"/>
            <w:szCs w:val="34"/>
            <w:cs/>
            <w:lang w:val="fr-FR" w:bidi="bn-BD"/>
          </w:rPr>
          <w:tab/>
        </w:r>
        <w:r w:rsidRPr="00211C90">
          <w:rPr>
            <w:rFonts w:ascii="Nikosh" w:eastAsia="Nikosh" w:hAnsi="Nikosh" w:cs="Nikosh"/>
            <w:sz w:val="26"/>
            <w:szCs w:val="34"/>
            <w:u w:val="single"/>
            <w:cs/>
            <w:lang w:val="fr-FR" w:bidi="bn-BD"/>
          </w:rPr>
          <w:t>বাংলাদেশ ভেটেরিনারি কাউন্সিলঃ</w:t>
        </w:r>
        <w:r w:rsidRPr="00211C90">
          <w:rPr>
            <w:rFonts w:ascii="Nikosh" w:eastAsia="Nikosh" w:hAnsi="Nikosh" w:cs="Nikosh"/>
            <w:sz w:val="26"/>
            <w:szCs w:val="34"/>
            <w:cs/>
            <w:lang w:val="fr-FR" w:bidi="bn-BD"/>
          </w:rPr>
          <w:t xml:space="preserve"> </w:t>
        </w:r>
      </w:ins>
    </w:p>
    <w:p w:rsidR="00097615" w:rsidRPr="00A22786" w:rsidRDefault="00097615" w:rsidP="00097615">
      <w:pPr>
        <w:numPr>
          <w:ins w:id="625" w:author="MD. Shamim" w:date="2015-02-01T12:39:00Z"/>
        </w:numPr>
        <w:jc w:val="both"/>
        <w:rPr>
          <w:ins w:id="626" w:author="MD. Shamim" w:date="2015-02-01T12:39:00Z"/>
          <w:rFonts w:ascii="Nikosh" w:hAnsi="Nikosh" w:cs="Nikosh"/>
          <w:sz w:val="10"/>
          <w:szCs w:val="12"/>
          <w:lang w:val="fr-FR"/>
          <w:rPrChange w:id="627" w:author="MD. Shamim" w:date="2015-02-03T14:29:00Z">
            <w:rPr>
              <w:ins w:id="628" w:author="MD. Shamim" w:date="2015-02-01T12:39:00Z"/>
              <w:sz w:val="20"/>
              <w:szCs w:val="14"/>
              <w:lang w:val="fr-FR"/>
            </w:rPr>
          </w:rPrChang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700"/>
        <w:gridCol w:w="1710"/>
      </w:tblGrid>
      <w:tr w:rsidR="00097615" w:rsidRPr="0098726E" w:rsidTr="00F026EF">
        <w:trPr>
          <w:ins w:id="629" w:author="MD. Shamim" w:date="2015-02-01T12:39:00Z"/>
        </w:trPr>
        <w:tc>
          <w:tcPr>
            <w:tcW w:w="648" w:type="dxa"/>
          </w:tcPr>
          <w:p w:rsidR="00097615" w:rsidRPr="0098726E" w:rsidRDefault="00097615" w:rsidP="00F026EF">
            <w:pPr>
              <w:numPr>
                <w:ins w:id="630" w:author="MD. Shamim" w:date="2015-02-01T12:39:00Z"/>
              </w:numPr>
              <w:jc w:val="center"/>
              <w:rPr>
                <w:ins w:id="631" w:author="MD. Shamim" w:date="2015-02-01T12:39:00Z"/>
                <w:rFonts w:ascii="Nikosh" w:hAnsi="Nikosh" w:cs="Nikosh"/>
                <w:sz w:val="22"/>
                <w:szCs w:val="22"/>
              </w:rPr>
            </w:pPr>
            <w:ins w:id="632" w:author="MD. Shamim" w:date="2015-02-01T12:39:00Z">
              <w:r w:rsidRPr="0098726E">
                <w:rPr>
                  <w:rFonts w:ascii="Nikosh" w:eastAsia="Nikosh" w:hAnsi="Nikosh" w:cs="Nikosh"/>
                  <w:sz w:val="22"/>
                  <w:szCs w:val="22"/>
                  <w:cs/>
                  <w:lang w:bidi="bn-BD"/>
                </w:rPr>
                <w:t>নং</w:t>
              </w:r>
            </w:ins>
          </w:p>
        </w:tc>
        <w:tc>
          <w:tcPr>
            <w:tcW w:w="1620" w:type="dxa"/>
          </w:tcPr>
          <w:p w:rsidR="00097615" w:rsidRPr="0098726E" w:rsidRDefault="00097615" w:rsidP="00F026EF">
            <w:pPr>
              <w:numPr>
                <w:ins w:id="633" w:author="MD. Shamim" w:date="2015-02-01T12:39:00Z"/>
              </w:numPr>
              <w:jc w:val="center"/>
              <w:rPr>
                <w:ins w:id="634" w:author="MD. Shamim" w:date="2015-02-01T12:39:00Z"/>
                <w:rFonts w:ascii="Nikosh" w:hAnsi="Nikosh" w:cs="Nikosh"/>
                <w:sz w:val="22"/>
                <w:szCs w:val="22"/>
              </w:rPr>
            </w:pPr>
            <w:ins w:id="635" w:author="MD. Shamim" w:date="2015-02-01T12:39:00Z">
              <w:r w:rsidRPr="0098726E">
                <w:rPr>
                  <w:rFonts w:ascii="Nikosh" w:eastAsia="Nikosh" w:hAnsi="Nikosh" w:cs="Nikosh"/>
                  <w:sz w:val="22"/>
                  <w:szCs w:val="22"/>
                  <w:cs/>
                  <w:lang w:bidi="bn-BD"/>
                </w:rPr>
                <w:t>আলোচ্য বিষয়</w:t>
              </w:r>
            </w:ins>
          </w:p>
        </w:tc>
        <w:tc>
          <w:tcPr>
            <w:tcW w:w="3420" w:type="dxa"/>
          </w:tcPr>
          <w:p w:rsidR="00097615" w:rsidRPr="0098726E" w:rsidRDefault="00097615" w:rsidP="00F026EF">
            <w:pPr>
              <w:numPr>
                <w:ins w:id="636" w:author="MD. Shamim" w:date="2015-02-01T12:39:00Z"/>
              </w:numPr>
              <w:jc w:val="center"/>
              <w:rPr>
                <w:ins w:id="637" w:author="MD. Shamim" w:date="2015-02-01T12:39:00Z"/>
                <w:rFonts w:ascii="Nikosh" w:hAnsi="Nikosh" w:cs="Nikosh"/>
                <w:sz w:val="22"/>
                <w:szCs w:val="22"/>
              </w:rPr>
            </w:pPr>
            <w:ins w:id="638" w:author="MD. Shamim" w:date="2015-02-01T12:39:00Z">
              <w:r w:rsidRPr="0098726E">
                <w:rPr>
                  <w:rFonts w:ascii="Nikosh" w:eastAsia="Nikosh" w:hAnsi="Nikosh" w:cs="Nikosh"/>
                  <w:sz w:val="22"/>
                  <w:szCs w:val="22"/>
                  <w:cs/>
                  <w:lang w:bidi="bn-BD"/>
                </w:rPr>
                <w:t>আলোচনা/ অগ্রগতি</w:t>
              </w:r>
            </w:ins>
          </w:p>
        </w:tc>
        <w:tc>
          <w:tcPr>
            <w:tcW w:w="2700" w:type="dxa"/>
          </w:tcPr>
          <w:p w:rsidR="00097615" w:rsidRPr="0098726E" w:rsidRDefault="00097615" w:rsidP="00F026EF">
            <w:pPr>
              <w:numPr>
                <w:ins w:id="639" w:author="MD. Shamim" w:date="2015-02-01T12:39:00Z"/>
              </w:numPr>
              <w:jc w:val="center"/>
              <w:rPr>
                <w:ins w:id="640" w:author="MD. Shamim" w:date="2015-02-01T12:39:00Z"/>
                <w:rFonts w:ascii="Nikosh" w:hAnsi="Nikosh" w:cs="Nikosh"/>
                <w:sz w:val="22"/>
                <w:szCs w:val="22"/>
              </w:rPr>
            </w:pPr>
            <w:r w:rsidRPr="008D38AF">
              <w:rPr>
                <w:rFonts w:ascii="Nikosh" w:eastAsia="Nikosh" w:hAnsi="Nikosh" w:cs="Nikosh"/>
                <w:sz w:val="22"/>
                <w:szCs w:val="22"/>
                <w:cs/>
                <w:lang w:val="fr-FR" w:bidi="bn-BD"/>
              </w:rPr>
              <w:t>গৃহীত সিদ্ধা</w:t>
            </w:r>
            <w:r w:rsidRPr="008D38AF">
              <w:rPr>
                <w:rFonts w:ascii="Nikosh" w:eastAsia="Nikosh" w:hAnsi="Nikosh" w:cs="Nikosh"/>
                <w:sz w:val="22"/>
                <w:szCs w:val="22"/>
                <w:lang w:bidi="bn-BD"/>
              </w:rPr>
              <w:t>ন্ত</w:t>
            </w:r>
            <w:r w:rsidRPr="008D38AF">
              <w:rPr>
                <w:rFonts w:ascii="Nikosh" w:eastAsia="Nikosh" w:hAnsi="Nikosh" w:cs="Nikosh"/>
                <w:sz w:val="22"/>
                <w:szCs w:val="22"/>
                <w:cs/>
                <w:lang w:val="fr-FR" w:bidi="bn-BD"/>
              </w:rPr>
              <w:t>/ ম</w:t>
            </w:r>
            <w:r w:rsidRPr="008D38AF">
              <w:rPr>
                <w:rFonts w:ascii="Nikosh" w:eastAsia="Nikosh" w:hAnsi="Nikosh" w:cs="Nikosh"/>
                <w:sz w:val="22"/>
                <w:szCs w:val="22"/>
                <w:lang w:bidi="bn-BD"/>
              </w:rPr>
              <w:t>ন্ত</w:t>
            </w:r>
            <w:r w:rsidRPr="008D38AF">
              <w:rPr>
                <w:rFonts w:ascii="Nikosh" w:eastAsia="Nikosh" w:hAnsi="Nikosh" w:cs="Nikosh"/>
                <w:sz w:val="22"/>
                <w:szCs w:val="22"/>
                <w:cs/>
                <w:lang w:val="fr-FR" w:bidi="bn-BD"/>
              </w:rPr>
              <w:t>ব্য</w:t>
            </w:r>
            <w:r>
              <w:rPr>
                <w:rFonts w:ascii="Nikosh" w:eastAsia="Nikosh" w:hAnsi="Nikosh" w:cs="Nikosh"/>
                <w:sz w:val="22"/>
                <w:szCs w:val="22"/>
                <w:lang w:bidi="bn-BD"/>
              </w:rPr>
              <w:t xml:space="preserve"> </w:t>
            </w:r>
          </w:p>
        </w:tc>
        <w:tc>
          <w:tcPr>
            <w:tcW w:w="1710" w:type="dxa"/>
          </w:tcPr>
          <w:p w:rsidR="00097615" w:rsidRPr="0098726E" w:rsidRDefault="00097615" w:rsidP="00F026EF">
            <w:pPr>
              <w:numPr>
                <w:ins w:id="641" w:author="MD. Shamim" w:date="2015-02-01T12:39:00Z"/>
              </w:numPr>
              <w:jc w:val="center"/>
              <w:rPr>
                <w:ins w:id="642" w:author="MD. Shamim" w:date="2015-02-01T12:39:00Z"/>
                <w:rFonts w:ascii="Nikosh" w:hAnsi="Nikosh" w:cs="Nikosh"/>
                <w:sz w:val="22"/>
                <w:szCs w:val="22"/>
              </w:rPr>
            </w:pPr>
            <w:r>
              <w:rPr>
                <w:rFonts w:ascii="Nikosh" w:eastAsia="Nikosh" w:hAnsi="Nikosh" w:cs="Nikosh"/>
                <w:sz w:val="22"/>
                <w:szCs w:val="22"/>
                <w:cs/>
                <w:lang w:bidi="bn-BD"/>
              </w:rPr>
              <w:t>বাস্তবায়নে</w:t>
            </w:r>
          </w:p>
        </w:tc>
      </w:tr>
      <w:tr w:rsidR="00097615" w:rsidRPr="0098726E" w:rsidTr="00F026EF">
        <w:trPr>
          <w:ins w:id="643" w:author="MD. Shamim" w:date="2015-02-01T12:39:00Z"/>
        </w:trPr>
        <w:tc>
          <w:tcPr>
            <w:tcW w:w="648" w:type="dxa"/>
          </w:tcPr>
          <w:p w:rsidR="00097615" w:rsidRPr="0098726E" w:rsidRDefault="00097615" w:rsidP="00F026EF">
            <w:pPr>
              <w:numPr>
                <w:ins w:id="644" w:author="MD. Shamim" w:date="2015-02-01T12:39:00Z"/>
              </w:numPr>
              <w:jc w:val="center"/>
              <w:rPr>
                <w:ins w:id="645" w:author="MD. Shamim" w:date="2015-02-01T12:39:00Z"/>
                <w:rFonts w:ascii="Nikosh" w:hAnsi="Nikosh" w:cs="Nikosh"/>
                <w:sz w:val="22"/>
                <w:szCs w:val="22"/>
              </w:rPr>
            </w:pPr>
            <w:ins w:id="646" w:author="MD. Shamim" w:date="2015-02-01T12:39:00Z">
              <w:r w:rsidRPr="0098726E">
                <w:rPr>
                  <w:rFonts w:ascii="Nikosh" w:eastAsia="Nikosh" w:hAnsi="Nikosh" w:cs="Nikosh"/>
                  <w:sz w:val="22"/>
                  <w:szCs w:val="22"/>
                  <w:cs/>
                  <w:lang w:bidi="bn-BD"/>
                </w:rPr>
                <w:t>৭.১</w:t>
              </w:r>
            </w:ins>
          </w:p>
        </w:tc>
        <w:tc>
          <w:tcPr>
            <w:tcW w:w="1620" w:type="dxa"/>
          </w:tcPr>
          <w:p w:rsidR="00097615" w:rsidRPr="0098726E" w:rsidRDefault="00097615" w:rsidP="00F026EF">
            <w:pPr>
              <w:numPr>
                <w:ins w:id="647" w:author="MD. Shamim" w:date="2015-02-01T12:39:00Z"/>
              </w:numPr>
              <w:ind w:right="-108"/>
              <w:rPr>
                <w:ins w:id="648" w:author="MD. Shamim" w:date="2015-02-01T12:39:00Z"/>
                <w:rFonts w:ascii="Nikosh" w:hAnsi="Nikosh" w:cs="Nikosh"/>
                <w:sz w:val="22"/>
                <w:szCs w:val="22"/>
              </w:rPr>
            </w:pPr>
            <w:ins w:id="649" w:author="MD. Shamim" w:date="2015-02-01T12:39:00Z">
              <w:r w:rsidRPr="0098726E">
                <w:rPr>
                  <w:rFonts w:ascii="Nikosh" w:eastAsia="Nikosh" w:hAnsi="Nikosh" w:cs="Nikosh"/>
                  <w:sz w:val="22"/>
                  <w:szCs w:val="22"/>
                  <w:cs/>
                  <w:lang w:bidi="bn-BD"/>
                </w:rPr>
                <w:t xml:space="preserve">বাংলাদেশ ভেটেরিনারি কাউন্সিলে কর্মরত ১১+৪=১৫ জন কর্মকর্তা/ কর্মচারীর পদের অনুমোদন।  </w:t>
              </w:r>
            </w:ins>
          </w:p>
        </w:tc>
        <w:tc>
          <w:tcPr>
            <w:tcW w:w="3420" w:type="dxa"/>
          </w:tcPr>
          <w:p w:rsidR="00097615" w:rsidRDefault="00097615" w:rsidP="00F026EF">
            <w:pPr>
              <w:jc w:val="both"/>
              <w:rPr>
                <w:rFonts w:ascii="Nikosh" w:eastAsia="Nikosh" w:hAnsi="Nikosh" w:cs="Nikosh"/>
                <w:sz w:val="22"/>
                <w:szCs w:val="22"/>
                <w:cs/>
                <w:lang w:bidi="bn-BD"/>
              </w:rPr>
            </w:pPr>
            <w:ins w:id="650" w:author="MD. Shamim" w:date="2015-02-01T12:39:00Z">
              <w:r w:rsidRPr="0098726E">
                <w:rPr>
                  <w:rFonts w:ascii="Nikosh" w:eastAsia="Nikosh" w:hAnsi="Nikosh" w:cs="Nikosh"/>
                  <w:sz w:val="22"/>
                  <w:szCs w:val="22"/>
                  <w:cs/>
                  <w:lang w:val="fr-FR" w:bidi="bn-BD"/>
                </w:rPr>
                <w:t xml:space="preserve">উপসচিব (প্রাণিসম্পদ-২) সভাকে অবহিত করেন যে, </w:t>
              </w:r>
              <w:r w:rsidRPr="00D01239">
                <w:rPr>
                  <w:rFonts w:ascii="Nikosh" w:eastAsia="Nikosh" w:hAnsi="Nikosh" w:cs="Nikosh"/>
                  <w:sz w:val="22"/>
                  <w:szCs w:val="22"/>
                  <w:cs/>
                  <w:lang w:bidi="bn-BD"/>
                </w:rPr>
                <w:t>বাংলাদেশ ভেটেরিনারি কাউন্সিলে</w:t>
              </w:r>
            </w:ins>
            <w:r>
              <w:rPr>
                <w:rFonts w:ascii="Nikosh" w:eastAsia="Nikosh" w:hAnsi="Nikosh" w:cs="Nikosh"/>
                <w:sz w:val="22"/>
                <w:szCs w:val="22"/>
                <w:cs/>
                <w:lang w:bidi="bn-BD"/>
              </w:rPr>
              <w:t xml:space="preserve">র ১১টি পদ ভূতাপেক্ষভাবে সৃজনে জনপ্রশাসন মন্ত্রণালয় এবং অর্থ বিভাগের সম্মতি এবং উক্ত সম্মতি পত্রে প্রদত্ত শর্তানুযায়ী এ মন্ত্রণালয় হতে ০৬/৫/২০১৫ তারিখে প্রশাসনিক উন্নয়ন সংক্রান্ত সচিব কমিটির সদয় সম্মতির জন্য সার-সংক্ষেপ মন্ত্রিপরিষদ বিভাগে প্রেরণ করা হয়। </w:t>
            </w:r>
          </w:p>
          <w:p w:rsidR="00097615" w:rsidRDefault="00097615" w:rsidP="00F026EF">
            <w:pPr>
              <w:jc w:val="both"/>
              <w:rPr>
                <w:rFonts w:ascii="Nikosh" w:eastAsia="Nikosh" w:hAnsi="Nikosh" w:cs="Nikosh"/>
                <w:sz w:val="22"/>
                <w:szCs w:val="22"/>
                <w:cs/>
                <w:lang w:bidi="bn-BD"/>
              </w:rPr>
            </w:pPr>
            <w:r>
              <w:rPr>
                <w:rFonts w:ascii="Nikosh" w:eastAsia="Nikosh" w:hAnsi="Nikosh" w:cs="Nikosh"/>
                <w:sz w:val="22"/>
                <w:szCs w:val="22"/>
                <w:cs/>
                <w:lang w:bidi="bn-BD"/>
              </w:rPr>
              <w:t xml:space="preserve">মন্ত্রিপরিষদ বিভাগ গত ১১/৫/২০১৫ তারিখের পত্রে প্রস্তাবটি প্রশাসনিক উন্নয়ন সংক্রান্ত সচিব কমিটিতে উপস্থাপনের নিমিত্ত অর্থ বিভাগের </w:t>
            </w:r>
            <w:r>
              <w:rPr>
                <w:rFonts w:ascii="Nikosh" w:eastAsia="Nikosh" w:hAnsi="Nikosh" w:cs="Nikosh"/>
                <w:sz w:val="22"/>
                <w:szCs w:val="22"/>
                <w:cs/>
                <w:lang w:bidi="bn-BD"/>
              </w:rPr>
              <w:lastRenderedPageBreak/>
              <w:t>বাস্তবায়ন অনুবিভাগের বেতন স্কেল নির্ধারণ সংক্রান্ত পত্র ও অর্গানোগ্রামের কপি (প্রস্তাবিত পদগুলি ভিন্ন কালিতে প্রদর্শনসহ) সংযুক্ত করে প্রেরনের জন্য অনুরোধ করে। তৎপ্রেক্ষিতে এ মন্ত্রণালয় হতে গত ১৭/৫/২০১৫ ও ২৭/৫/২০১৫ তারিখে বাংলাদেশ ভেটেরিনারি কাউন্সিলের পদসমূহের নাম, পদ সংখ্যা, বেতন স্কেল ও গ্রেড উল্লেখপূর্বক স্কেল ভেটিং এর প্রস্তাব প্রেরণের জন্য রেজিস্ট্রার, বাংলাদেশ ভেটেরিনারি কাউন্সিলকে অনুরোধ করা হয়।</w:t>
            </w:r>
          </w:p>
          <w:p w:rsidR="00097615" w:rsidRPr="0098726E" w:rsidRDefault="00097615" w:rsidP="00F026EF">
            <w:pPr>
              <w:tabs>
                <w:tab w:val="center" w:pos="4320"/>
                <w:tab w:val="right" w:pos="8640"/>
              </w:tabs>
              <w:jc w:val="both"/>
              <w:rPr>
                <w:ins w:id="651" w:author="MD. Shamim" w:date="2015-02-01T12:39:00Z"/>
                <w:rFonts w:ascii="Nikosh" w:hAnsi="Nikosh" w:cs="Nikosh"/>
                <w:sz w:val="22"/>
                <w:szCs w:val="22"/>
                <w:rPrChange w:id="652" w:author="MD. Shamim" w:date="2015-02-03T14:28:00Z">
                  <w:rPr>
                    <w:ins w:id="653" w:author="MD. Shamim" w:date="2015-02-01T12:39:00Z"/>
                    <w:sz w:val="12"/>
                    <w:szCs w:val="22"/>
                  </w:rPr>
                </w:rPrChange>
              </w:rPr>
            </w:pPr>
            <w:r>
              <w:rPr>
                <w:rFonts w:ascii="Nikosh" w:eastAsia="Nikosh" w:hAnsi="Nikosh" w:cs="Nikosh"/>
                <w:sz w:val="22"/>
                <w:szCs w:val="22"/>
                <w:cs/>
                <w:lang w:bidi="bn-BD"/>
              </w:rPr>
              <w:t xml:space="preserve">রেজিস্টার, বাংলাদেশ ভেটেরিনারি কাউন্সিল গত ৩০/৬/২০১৫ তারিখে ১০ জন কর্মকর্তা/ কর্মচারীর বেতন স্কেল ও গ্রেডের প্রস্তাব প্রেরণ করলে এ মন্ত্রণালয় হতে গত ০৮/৭/২০১৫ তারিখে ১০টি পদের বেতন স্কেল অর্থ বিভাগের বাস্তবায়ন অনুবিভাগ কর্তৃক ভেটিং নির্ধারণের প্রয়োজনীয় ব্যবস্থা গ্রহনের জন্য অর্থ বিভাগ, অর্থ মন্ত্রণালয়কে অনুরোধ জানিয়ে পত্র প্রেরণ করা হয়েছে। </w:t>
            </w:r>
          </w:p>
        </w:tc>
        <w:tc>
          <w:tcPr>
            <w:tcW w:w="2700" w:type="dxa"/>
          </w:tcPr>
          <w:p w:rsidR="00097615" w:rsidRPr="0098726E" w:rsidRDefault="00097615" w:rsidP="00F026EF">
            <w:pPr>
              <w:numPr>
                <w:ins w:id="654" w:author="MD. Shamim" w:date="2015-02-01T12:39:00Z"/>
              </w:numPr>
              <w:jc w:val="both"/>
              <w:rPr>
                <w:ins w:id="655" w:author="MD. Shamim" w:date="2015-02-01T12:39:00Z"/>
                <w:rFonts w:ascii="Nikosh" w:hAnsi="Nikosh" w:cs="Nikosh"/>
                <w:sz w:val="22"/>
                <w:szCs w:val="22"/>
                <w:lang w:val="fr-FR"/>
              </w:rPr>
            </w:pPr>
            <w:ins w:id="656" w:author="MD. Shamim" w:date="2015-02-01T12:39:00Z">
              <w:r w:rsidRPr="0098726E">
                <w:rPr>
                  <w:rFonts w:ascii="Nikosh" w:eastAsia="Nikosh" w:hAnsi="Nikosh" w:cs="Nikosh"/>
                  <w:sz w:val="22"/>
                  <w:szCs w:val="22"/>
                  <w:cs/>
                  <w:lang w:val="fr-FR" w:bidi="bn-BD"/>
                </w:rPr>
                <w:lastRenderedPageBreak/>
                <w:t xml:space="preserve">বিষয়টি </w:t>
              </w:r>
              <w:r w:rsidRPr="0098726E">
                <w:rPr>
                  <w:rFonts w:ascii="Nikosh" w:hAnsi="Nikosh" w:cs="Nikosh"/>
                  <w:sz w:val="18"/>
                  <w:szCs w:val="22"/>
                  <w:lang w:val="fr-FR" w:bidi="bn-BD"/>
                </w:rPr>
                <w:t xml:space="preserve">Follow up </w:t>
              </w:r>
              <w:r w:rsidRPr="0098726E">
                <w:rPr>
                  <w:rFonts w:ascii="Nikosh" w:eastAsia="Nikosh" w:hAnsi="Nikosh" w:cs="Nikosh"/>
                  <w:sz w:val="22"/>
                  <w:szCs w:val="22"/>
                  <w:cs/>
                  <w:lang w:val="fr-FR" w:bidi="bn-BD"/>
                </w:rPr>
                <w:t>অব্যাহত রাখার সিদ্ধা</w:t>
              </w:r>
            </w:ins>
            <w:r>
              <w:rPr>
                <w:rFonts w:ascii="Nikosh" w:eastAsia="Nikosh" w:hAnsi="Nikosh" w:cs="Nikosh"/>
                <w:sz w:val="22"/>
                <w:szCs w:val="22"/>
                <w:lang w:bidi="bn-BD"/>
              </w:rPr>
              <w:t>ন্ত</w:t>
            </w:r>
            <w:r w:rsidRPr="0098726E">
              <w:rPr>
                <w:rFonts w:ascii="Nikosh" w:eastAsia="Nikosh" w:hAnsi="Nikosh" w:cs="Nikosh"/>
                <w:sz w:val="22"/>
                <w:szCs w:val="22"/>
                <w:cs/>
                <w:lang w:val="fr-FR" w:bidi="bn-BD"/>
              </w:rPr>
              <w:t xml:space="preserve"> </w:t>
            </w:r>
            <w:ins w:id="657" w:author="MD. Shamim" w:date="2015-02-01T12:39:00Z">
              <w:r w:rsidRPr="0098726E">
                <w:rPr>
                  <w:rFonts w:ascii="Nikosh" w:eastAsia="Nikosh" w:hAnsi="Nikosh" w:cs="Nikosh"/>
                  <w:sz w:val="22"/>
                  <w:szCs w:val="22"/>
                  <w:cs/>
                  <w:lang w:val="fr-FR" w:bidi="bn-BD"/>
                </w:rPr>
                <w:t xml:space="preserve">গৃহিত হয়। </w:t>
              </w:r>
            </w:ins>
          </w:p>
        </w:tc>
        <w:tc>
          <w:tcPr>
            <w:tcW w:w="1710" w:type="dxa"/>
          </w:tcPr>
          <w:p w:rsidR="00097615" w:rsidRPr="0098726E" w:rsidRDefault="00097615" w:rsidP="00F026EF">
            <w:pPr>
              <w:numPr>
                <w:ins w:id="658" w:author="MD. Shamim" w:date="2015-02-01T12:39:00Z"/>
              </w:numPr>
              <w:ind w:left="-108" w:right="-108"/>
              <w:jc w:val="center"/>
              <w:rPr>
                <w:ins w:id="659" w:author="MD. Shamim" w:date="2015-02-01T12:39:00Z"/>
                <w:rFonts w:ascii="Nikosh" w:hAnsi="Nikosh" w:cs="Nikosh"/>
                <w:sz w:val="22"/>
                <w:szCs w:val="22"/>
              </w:rPr>
            </w:pPr>
            <w:ins w:id="660" w:author="MD. Shamim" w:date="2015-02-01T12:39:00Z">
              <w:r w:rsidRPr="0098726E">
                <w:rPr>
                  <w:rFonts w:ascii="Nikosh" w:eastAsia="Nikosh" w:hAnsi="Nikosh" w:cs="Nikosh"/>
                  <w:sz w:val="22"/>
                  <w:szCs w:val="22"/>
                  <w:cs/>
                  <w:lang w:bidi="bn-BD"/>
                </w:rPr>
                <w:t>উপসচিব (প্রাস-২)</w:t>
              </w:r>
            </w:ins>
          </w:p>
        </w:tc>
      </w:tr>
    </w:tbl>
    <w:p w:rsidR="008F5FC1" w:rsidRPr="008F5FC1" w:rsidRDefault="008F5FC1" w:rsidP="008F5FC1">
      <w:pPr>
        <w:numPr>
          <w:ins w:id="661" w:author="MD. Shamim" w:date="2015-02-01T12:39:00Z"/>
        </w:numPr>
        <w:spacing w:line="360" w:lineRule="auto"/>
        <w:jc w:val="both"/>
        <w:rPr>
          <w:ins w:id="662" w:author="MD. Shamim" w:date="2015-02-01T12:39:00Z"/>
          <w:rFonts w:ascii="Nikosh" w:hAnsi="Nikosh" w:cs="Nikosh"/>
          <w:sz w:val="20"/>
          <w:szCs w:val="20"/>
          <w:lang w:val="fr-FR"/>
          <w:rPrChange w:id="663" w:author="MD. Shamim" w:date="2015-02-03T14:27:00Z">
            <w:rPr>
              <w:ins w:id="664" w:author="MD. Shamim" w:date="2015-02-01T12:39:00Z"/>
              <w:lang w:val="fr-FR"/>
            </w:rPr>
          </w:rPrChange>
        </w:rPr>
        <w:pPrChange w:id="665" w:author="MD. Shamim" w:date="2015-02-03T14:27:00Z">
          <w:pPr>
            <w:jc w:val="center"/>
          </w:pPr>
        </w:pPrChange>
      </w:pPr>
    </w:p>
    <w:p w:rsidR="00097615" w:rsidRPr="00211C90" w:rsidRDefault="00097615" w:rsidP="00097615">
      <w:pPr>
        <w:numPr>
          <w:ins w:id="666" w:author="MD. Shamim" w:date="2015-02-01T12:39:00Z"/>
        </w:numPr>
        <w:jc w:val="both"/>
        <w:rPr>
          <w:ins w:id="667" w:author="MD. Shamim" w:date="2015-02-01T12:39:00Z"/>
          <w:sz w:val="26"/>
          <w:szCs w:val="32"/>
        </w:rPr>
      </w:pPr>
      <w:ins w:id="668" w:author="MD. Shamim" w:date="2015-02-01T12:39:00Z">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211C90">
          <w:rPr>
            <w:rFonts w:ascii="Nikosh" w:eastAsia="Nikosh" w:hAnsi="Nikosh" w:cs="Nikosh"/>
            <w:sz w:val="26"/>
            <w:szCs w:val="32"/>
            <w:u w:val="single"/>
            <w:cs/>
            <w:lang w:bidi="bn-BD"/>
          </w:rPr>
          <w:t>মৎস্য ও প্রাণিসম্পদ তথ্য দপ্তরঃ</w:t>
        </w:r>
        <w:r w:rsidRPr="00211C90">
          <w:rPr>
            <w:rFonts w:ascii="Nikosh" w:eastAsia="Nikosh" w:hAnsi="Nikosh" w:cs="Nikosh"/>
            <w:sz w:val="26"/>
            <w:szCs w:val="32"/>
            <w:cs/>
            <w:lang w:bidi="bn-BD"/>
          </w:rPr>
          <w:t xml:space="preserve"> </w:t>
        </w:r>
      </w:ins>
    </w:p>
    <w:p w:rsidR="00097615" w:rsidRPr="00186AB1" w:rsidRDefault="00097615" w:rsidP="00097615">
      <w:pPr>
        <w:numPr>
          <w:ins w:id="669" w:author="MD. Shamim" w:date="2015-02-01T12:39:00Z"/>
        </w:numPr>
        <w:jc w:val="both"/>
        <w:rPr>
          <w:ins w:id="670" w:author="MD. Shamim" w:date="2015-02-01T12:39:00Z"/>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654"/>
      </w:tblGrid>
      <w:tr w:rsidR="00097615" w:rsidRPr="0098726E" w:rsidTr="00F026EF">
        <w:trPr>
          <w:ins w:id="671" w:author="MD. Shamim" w:date="2015-02-01T12:39:00Z"/>
        </w:trPr>
        <w:tc>
          <w:tcPr>
            <w:tcW w:w="648" w:type="dxa"/>
          </w:tcPr>
          <w:p w:rsidR="00097615" w:rsidRPr="0098726E" w:rsidRDefault="00097615" w:rsidP="00F026EF">
            <w:pPr>
              <w:numPr>
                <w:ins w:id="672" w:author="MD. Shamim" w:date="2015-02-01T12:39:00Z"/>
              </w:numPr>
              <w:jc w:val="center"/>
              <w:rPr>
                <w:ins w:id="673" w:author="MD. Shamim" w:date="2015-02-01T12:39:00Z"/>
                <w:rFonts w:ascii="Nikosh" w:hAnsi="Nikosh" w:cs="Nikosh"/>
                <w:sz w:val="22"/>
                <w:szCs w:val="22"/>
              </w:rPr>
            </w:pPr>
            <w:ins w:id="674" w:author="MD. Shamim" w:date="2015-02-01T12:39:00Z">
              <w:r w:rsidRPr="0098726E">
                <w:rPr>
                  <w:rFonts w:ascii="Nikosh" w:eastAsia="Nikosh" w:hAnsi="Nikosh" w:cs="Nikosh"/>
                  <w:sz w:val="22"/>
                  <w:szCs w:val="22"/>
                  <w:cs/>
                  <w:lang w:bidi="bn-BD"/>
                </w:rPr>
                <w:t>নং</w:t>
              </w:r>
            </w:ins>
          </w:p>
        </w:tc>
        <w:tc>
          <w:tcPr>
            <w:tcW w:w="1620" w:type="dxa"/>
          </w:tcPr>
          <w:p w:rsidR="00097615" w:rsidRPr="0098726E" w:rsidRDefault="00097615" w:rsidP="00F026EF">
            <w:pPr>
              <w:numPr>
                <w:ins w:id="675" w:author="MD. Shamim" w:date="2015-02-01T12:39:00Z"/>
              </w:numPr>
              <w:jc w:val="center"/>
              <w:rPr>
                <w:ins w:id="676" w:author="MD. Shamim" w:date="2015-02-01T12:39:00Z"/>
                <w:rFonts w:ascii="Nikosh" w:hAnsi="Nikosh" w:cs="Nikosh"/>
                <w:sz w:val="22"/>
                <w:szCs w:val="22"/>
              </w:rPr>
            </w:pPr>
            <w:ins w:id="677" w:author="MD. Shamim" w:date="2015-02-01T12:39:00Z">
              <w:r w:rsidRPr="0098726E">
                <w:rPr>
                  <w:rFonts w:ascii="Nikosh" w:eastAsia="Nikosh" w:hAnsi="Nikosh" w:cs="Nikosh"/>
                  <w:sz w:val="22"/>
                  <w:szCs w:val="22"/>
                  <w:cs/>
                  <w:lang w:bidi="bn-BD"/>
                </w:rPr>
                <w:t>আলোচ্য বিষয়</w:t>
              </w:r>
            </w:ins>
          </w:p>
        </w:tc>
        <w:tc>
          <w:tcPr>
            <w:tcW w:w="3600" w:type="dxa"/>
          </w:tcPr>
          <w:p w:rsidR="00097615" w:rsidRPr="0098726E" w:rsidRDefault="00097615" w:rsidP="00F026EF">
            <w:pPr>
              <w:numPr>
                <w:ins w:id="678" w:author="MD. Shamim" w:date="2015-02-01T12:39:00Z"/>
              </w:numPr>
              <w:spacing w:line="360" w:lineRule="auto"/>
              <w:jc w:val="center"/>
              <w:rPr>
                <w:ins w:id="679" w:author="MD. Shamim" w:date="2015-02-01T12:39:00Z"/>
                <w:rFonts w:ascii="Nikosh" w:hAnsi="Nikosh" w:cs="Nikosh"/>
                <w:sz w:val="22"/>
                <w:szCs w:val="22"/>
              </w:rPr>
            </w:pPr>
            <w:ins w:id="680" w:author="MD. Shamim" w:date="2015-02-01T12:39:00Z">
              <w:r w:rsidRPr="0098726E">
                <w:rPr>
                  <w:rFonts w:ascii="Nikosh" w:eastAsia="Nikosh" w:hAnsi="Nikosh" w:cs="Nikosh"/>
                  <w:sz w:val="22"/>
                  <w:szCs w:val="22"/>
                  <w:cs/>
                  <w:lang w:bidi="bn-BD"/>
                </w:rPr>
                <w:t>আলোচনা</w:t>
              </w:r>
            </w:ins>
          </w:p>
        </w:tc>
        <w:tc>
          <w:tcPr>
            <w:tcW w:w="2576" w:type="dxa"/>
          </w:tcPr>
          <w:p w:rsidR="00097615" w:rsidRPr="0098726E" w:rsidRDefault="00097615" w:rsidP="00F026EF">
            <w:pPr>
              <w:numPr>
                <w:ins w:id="681" w:author="MD. Shamim" w:date="2015-02-01T12:39:00Z"/>
              </w:numPr>
              <w:jc w:val="center"/>
              <w:rPr>
                <w:ins w:id="682" w:author="MD. Shamim" w:date="2015-02-01T12:39:00Z"/>
                <w:rFonts w:ascii="Nikosh" w:hAnsi="Nikosh" w:cs="Nikosh"/>
                <w:sz w:val="22"/>
                <w:szCs w:val="22"/>
              </w:rPr>
            </w:pPr>
            <w:r w:rsidRPr="008D38AF">
              <w:rPr>
                <w:rFonts w:ascii="Nikosh" w:eastAsia="Nikosh" w:hAnsi="Nikosh" w:cs="Nikosh"/>
                <w:sz w:val="22"/>
                <w:szCs w:val="22"/>
                <w:cs/>
                <w:lang w:val="fr-FR" w:bidi="bn-BD"/>
              </w:rPr>
              <w:t>গৃহীত সিদ্ধা</w:t>
            </w:r>
            <w:r w:rsidRPr="008D38AF">
              <w:rPr>
                <w:rFonts w:ascii="Nikosh" w:eastAsia="Nikosh" w:hAnsi="Nikosh" w:cs="Nikosh"/>
                <w:sz w:val="22"/>
                <w:szCs w:val="22"/>
                <w:lang w:bidi="bn-BD"/>
              </w:rPr>
              <w:t>ন্ত</w:t>
            </w:r>
            <w:r w:rsidRPr="008D38AF">
              <w:rPr>
                <w:rFonts w:ascii="Nikosh" w:eastAsia="Nikosh" w:hAnsi="Nikosh" w:cs="Nikosh"/>
                <w:sz w:val="22"/>
                <w:szCs w:val="22"/>
                <w:cs/>
                <w:lang w:val="fr-FR" w:bidi="bn-BD"/>
              </w:rPr>
              <w:t>/ ম</w:t>
            </w:r>
            <w:r w:rsidRPr="008D38AF">
              <w:rPr>
                <w:rFonts w:ascii="Nikosh" w:eastAsia="Nikosh" w:hAnsi="Nikosh" w:cs="Nikosh"/>
                <w:sz w:val="22"/>
                <w:szCs w:val="22"/>
                <w:lang w:bidi="bn-BD"/>
              </w:rPr>
              <w:t>ন্ত</w:t>
            </w:r>
            <w:r w:rsidRPr="008D38AF">
              <w:rPr>
                <w:rFonts w:ascii="Nikosh" w:eastAsia="Nikosh" w:hAnsi="Nikosh" w:cs="Nikosh"/>
                <w:sz w:val="22"/>
                <w:szCs w:val="22"/>
                <w:cs/>
                <w:lang w:val="fr-FR" w:bidi="bn-BD"/>
              </w:rPr>
              <w:t>ব্য</w:t>
            </w:r>
            <w:r>
              <w:rPr>
                <w:rFonts w:ascii="Nikosh" w:eastAsia="Nikosh" w:hAnsi="Nikosh" w:cs="Nikosh"/>
                <w:sz w:val="22"/>
                <w:szCs w:val="22"/>
                <w:lang w:bidi="bn-BD"/>
              </w:rPr>
              <w:t xml:space="preserve"> </w:t>
            </w:r>
          </w:p>
        </w:tc>
        <w:tc>
          <w:tcPr>
            <w:tcW w:w="1654" w:type="dxa"/>
          </w:tcPr>
          <w:p w:rsidR="00097615" w:rsidRPr="0098726E" w:rsidRDefault="00097615" w:rsidP="00F026EF">
            <w:pPr>
              <w:numPr>
                <w:ins w:id="683" w:author="MD. Shamim" w:date="2015-02-01T12:39:00Z"/>
              </w:numPr>
              <w:jc w:val="center"/>
              <w:rPr>
                <w:ins w:id="684" w:author="MD. Shamim" w:date="2015-02-01T12:39:00Z"/>
                <w:rFonts w:ascii="Nikosh" w:hAnsi="Nikosh" w:cs="Nikosh"/>
                <w:sz w:val="22"/>
                <w:szCs w:val="22"/>
              </w:rPr>
            </w:pPr>
            <w:r>
              <w:rPr>
                <w:rFonts w:ascii="Nikosh" w:eastAsia="Nikosh" w:hAnsi="Nikosh" w:cs="Nikosh"/>
                <w:sz w:val="22"/>
                <w:szCs w:val="22"/>
                <w:cs/>
                <w:lang w:bidi="bn-BD"/>
              </w:rPr>
              <w:t>বাস্তবায়নে</w:t>
            </w:r>
          </w:p>
        </w:tc>
      </w:tr>
      <w:tr w:rsidR="00097615" w:rsidRPr="0098726E" w:rsidTr="00F026EF">
        <w:trPr>
          <w:ins w:id="685" w:author="MD. Shamim" w:date="2015-02-01T12:39:00Z"/>
        </w:trPr>
        <w:tc>
          <w:tcPr>
            <w:tcW w:w="648" w:type="dxa"/>
          </w:tcPr>
          <w:p w:rsidR="00097615" w:rsidRPr="0098726E" w:rsidRDefault="00097615" w:rsidP="00F026EF">
            <w:pPr>
              <w:numPr>
                <w:ins w:id="686" w:author="MD. Shamim" w:date="2015-02-01T12:39:00Z"/>
              </w:numPr>
              <w:jc w:val="center"/>
              <w:rPr>
                <w:ins w:id="687" w:author="MD. Shamim" w:date="2015-02-01T12:39:00Z"/>
                <w:rFonts w:ascii="Nikosh" w:hAnsi="Nikosh" w:cs="Nikosh"/>
                <w:sz w:val="22"/>
                <w:szCs w:val="22"/>
              </w:rPr>
            </w:pPr>
            <w:ins w:id="688" w:author="MD. Shamim" w:date="2015-02-01T12:39:00Z">
              <w:r w:rsidRPr="0098726E">
                <w:rPr>
                  <w:rFonts w:ascii="Nikosh" w:eastAsia="Nikosh" w:hAnsi="Nikosh" w:cs="Nikosh"/>
                  <w:sz w:val="22"/>
                  <w:szCs w:val="22"/>
                  <w:cs/>
                  <w:lang w:bidi="bn-BD"/>
                </w:rPr>
                <w:t>৮.১</w:t>
              </w:r>
            </w:ins>
          </w:p>
        </w:tc>
        <w:tc>
          <w:tcPr>
            <w:tcW w:w="1620" w:type="dxa"/>
          </w:tcPr>
          <w:p w:rsidR="00097615" w:rsidRPr="0098726E" w:rsidRDefault="00097615" w:rsidP="00F026EF">
            <w:pPr>
              <w:numPr>
                <w:ins w:id="689" w:author="MD. Shamim" w:date="2015-02-01T12:39:00Z"/>
              </w:numPr>
              <w:ind w:left="-108" w:right="-108"/>
              <w:jc w:val="center"/>
              <w:rPr>
                <w:ins w:id="690" w:author="MD. Shamim" w:date="2015-02-01T12:39:00Z"/>
                <w:rFonts w:ascii="Nikosh" w:hAnsi="Nikosh" w:cs="Nikosh"/>
                <w:sz w:val="22"/>
                <w:szCs w:val="22"/>
              </w:rPr>
            </w:pPr>
            <w:ins w:id="691" w:author="MD. Shamim" w:date="2015-02-01T12:39:00Z">
              <w:r w:rsidRPr="0098726E">
                <w:rPr>
                  <w:rFonts w:ascii="Nikosh" w:eastAsia="Nikosh" w:hAnsi="Nikosh" w:cs="Nikosh"/>
                  <w:sz w:val="22"/>
                  <w:szCs w:val="22"/>
                  <w:cs/>
                  <w:lang w:bidi="bn-BD"/>
                </w:rPr>
                <w:t xml:space="preserve">নিয়োগবিধি অনুমোদন। </w:t>
              </w:r>
            </w:ins>
          </w:p>
        </w:tc>
        <w:tc>
          <w:tcPr>
            <w:tcW w:w="3600" w:type="dxa"/>
          </w:tcPr>
          <w:p w:rsidR="00097615" w:rsidRPr="00DE4892" w:rsidRDefault="00097615" w:rsidP="00F026EF">
            <w:pPr>
              <w:jc w:val="both"/>
              <w:rPr>
                <w:rFonts w:ascii="Nikosh" w:eastAsia="Nikosh" w:hAnsi="Nikosh" w:cs="Nikosh"/>
                <w:sz w:val="22"/>
                <w:szCs w:val="22"/>
                <w:lang w:bidi="bn-BD"/>
              </w:rPr>
            </w:pPr>
            <w:ins w:id="692" w:author="MD. Shamim" w:date="2015-02-01T12:39:00Z">
              <w:r w:rsidRPr="0098726E">
                <w:rPr>
                  <w:rFonts w:ascii="Nikosh" w:eastAsia="Nikosh" w:hAnsi="Nikosh" w:cs="Nikosh"/>
                  <w:sz w:val="22"/>
                  <w:szCs w:val="22"/>
                  <w:cs/>
                  <w:lang w:val="pl-PL" w:bidi="bn-BD"/>
                </w:rPr>
                <w:t xml:space="preserve">উপসচিব (প্রশাসন-২) সভায় জানান যে, </w:t>
              </w:r>
            </w:ins>
            <w:r w:rsidRPr="00E36D76">
              <w:rPr>
                <w:rFonts w:ascii="Nikosh" w:eastAsia="Nikosh" w:hAnsi="Nikosh" w:cs="Nikosh"/>
                <w:sz w:val="22"/>
                <w:szCs w:val="22"/>
                <w:cs/>
                <w:lang w:val="pl-PL" w:bidi="bn-BD"/>
              </w:rPr>
              <w:t>মৎস্য ও প্রাণিসম্পদ তথ্য দপ্তরের নিয়োগবিধি</w:t>
            </w:r>
            <w:r>
              <w:rPr>
                <w:rFonts w:ascii="Nikosh" w:eastAsia="Nikosh" w:hAnsi="Nikosh" w:cs="Nikosh"/>
                <w:sz w:val="22"/>
                <w:szCs w:val="22"/>
                <w:lang w:bidi="bn-BD"/>
              </w:rPr>
              <w:t xml:space="preserve">র বিষয়ে মন্ত্রিপরিষদ বিভাগের ২৬/৫/২০১৫ তারিখে প্রশাসনিক উন্নয়ন সংক্রান্ত সচিব কমিটির ১১শ সভায় উপস্থাপন করা হয়েছে। সভার সিদ্ধান্ত পাওয়া যায়নি। </w:t>
            </w:r>
          </w:p>
          <w:p w:rsidR="00097615" w:rsidRPr="00A22786" w:rsidRDefault="00097615" w:rsidP="00F026EF">
            <w:pPr>
              <w:jc w:val="both"/>
              <w:rPr>
                <w:ins w:id="693" w:author="MD. Shamim" w:date="2015-02-01T12:39:00Z"/>
                <w:rFonts w:ascii="Nikosh" w:hAnsi="Nikosh" w:cs="Nikosh"/>
                <w:sz w:val="16"/>
                <w:szCs w:val="22"/>
                <w:lang w:val="pl-PL"/>
                <w:rPrChange w:id="694" w:author="MD. Shamim" w:date="2015-02-03T14:28:00Z">
                  <w:rPr>
                    <w:ins w:id="695" w:author="MD. Shamim" w:date="2015-02-01T12:39:00Z"/>
                    <w:sz w:val="12"/>
                    <w:szCs w:val="22"/>
                    <w:lang w:val="fr-FR"/>
                  </w:rPr>
                </w:rPrChange>
              </w:rPr>
            </w:pPr>
          </w:p>
        </w:tc>
        <w:tc>
          <w:tcPr>
            <w:tcW w:w="2576" w:type="dxa"/>
          </w:tcPr>
          <w:p w:rsidR="008F5FC1" w:rsidRDefault="00097615" w:rsidP="008F5FC1">
            <w:pPr>
              <w:numPr>
                <w:ins w:id="696" w:author="MD. Shamim" w:date="2015-02-01T12:39:00Z"/>
              </w:numPr>
              <w:jc w:val="center"/>
              <w:rPr>
                <w:ins w:id="697" w:author="MD. Shamim" w:date="2015-02-01T12:39:00Z"/>
                <w:rFonts w:ascii="Nikosh" w:hAnsi="Nikosh" w:cs="Nikosh"/>
                <w:sz w:val="22"/>
                <w:szCs w:val="22"/>
                <w:lang w:val="fr-FR"/>
              </w:rPr>
              <w:pPrChange w:id="698" w:author="MD. Shamim" w:date="2015-02-02T16:44:00Z">
                <w:pPr>
                  <w:jc w:val="both"/>
                </w:pPr>
              </w:pPrChange>
            </w:pPr>
            <w:ins w:id="699" w:author="MD. Shamim" w:date="2015-02-01T12:39:00Z">
              <w:r w:rsidRPr="0098726E">
                <w:rPr>
                  <w:rFonts w:ascii="Nikosh" w:eastAsia="Nikosh" w:hAnsi="Nikosh" w:cs="Nikosh"/>
                  <w:sz w:val="22"/>
                  <w:szCs w:val="22"/>
                  <w:cs/>
                  <w:lang w:val="fr-FR" w:bidi="bn-BD"/>
                </w:rPr>
                <w:t xml:space="preserve">বিষয়টি </w:t>
              </w:r>
              <w:r w:rsidRPr="0098726E">
                <w:rPr>
                  <w:rFonts w:ascii="Nikosh" w:hAnsi="Nikosh" w:cs="Nikosh"/>
                  <w:sz w:val="18"/>
                  <w:szCs w:val="22"/>
                  <w:lang w:val="fr-FR"/>
                </w:rPr>
                <w:t>Followup</w:t>
              </w:r>
              <w:r w:rsidRPr="0098726E">
                <w:rPr>
                  <w:rFonts w:ascii="Nikosh" w:hAnsi="Nikosh" w:cs="Nikosh"/>
                  <w:sz w:val="22"/>
                  <w:szCs w:val="22"/>
                  <w:lang w:val="fr-FR"/>
                </w:rPr>
                <w:t xml:space="preserve"> </w:t>
              </w:r>
              <w:r w:rsidRPr="0098726E">
                <w:rPr>
                  <w:rFonts w:ascii="Nikosh" w:eastAsia="Nikosh" w:hAnsi="Nikosh" w:cs="Nikosh"/>
                  <w:sz w:val="22"/>
                  <w:szCs w:val="22"/>
                  <w:cs/>
                  <w:lang w:val="fr-FR" w:bidi="bn-BD"/>
                </w:rPr>
                <w:t>করার সিদ্ধা</w:t>
              </w:r>
            </w:ins>
            <w:r>
              <w:rPr>
                <w:rFonts w:ascii="Nikosh" w:eastAsia="Nikosh" w:hAnsi="Nikosh" w:cs="Nikosh"/>
                <w:sz w:val="22"/>
                <w:szCs w:val="22"/>
                <w:lang w:bidi="bn-BD"/>
              </w:rPr>
              <w:t>ন্ত</w:t>
            </w:r>
            <w:ins w:id="700" w:author="MD. Shamim" w:date="2015-02-01T12:39:00Z">
              <w:r w:rsidRPr="0098726E">
                <w:rPr>
                  <w:rFonts w:ascii="Nikosh" w:eastAsia="Nikosh" w:hAnsi="Nikosh" w:cs="Nikosh"/>
                  <w:sz w:val="22"/>
                  <w:szCs w:val="22"/>
                  <w:cs/>
                  <w:lang w:val="fr-FR" w:bidi="bn-BD"/>
                </w:rPr>
                <w:t xml:space="preserve"> গৃহিত হয়।</w:t>
              </w:r>
            </w:ins>
            <w:r w:rsidRPr="0098726E">
              <w:rPr>
                <w:rFonts w:ascii="Nikosh" w:eastAsia="Nikosh" w:hAnsi="Nikosh" w:cs="Nikosh"/>
                <w:sz w:val="22"/>
                <w:szCs w:val="22"/>
                <w:cs/>
                <w:lang w:val="fr-FR" w:bidi="bn-BD"/>
              </w:rPr>
              <w:t xml:space="preserve"> </w:t>
            </w:r>
          </w:p>
        </w:tc>
        <w:tc>
          <w:tcPr>
            <w:tcW w:w="1654" w:type="dxa"/>
          </w:tcPr>
          <w:p w:rsidR="00097615" w:rsidRPr="0098726E" w:rsidRDefault="00097615" w:rsidP="00F026EF">
            <w:pPr>
              <w:numPr>
                <w:ins w:id="701" w:author="MD. Shamim" w:date="2015-02-01T12:39:00Z"/>
              </w:numPr>
              <w:ind w:left="-108" w:right="-108"/>
              <w:jc w:val="center"/>
              <w:rPr>
                <w:ins w:id="702" w:author="MD. Shamim" w:date="2015-02-01T12:39:00Z"/>
                <w:rFonts w:ascii="Nikosh" w:hAnsi="Nikosh" w:cs="Nikosh"/>
                <w:sz w:val="22"/>
                <w:szCs w:val="22"/>
                <w:lang w:val="fr-FR"/>
              </w:rPr>
            </w:pPr>
            <w:ins w:id="703" w:author="MD. Shamim" w:date="2015-02-01T12:39:00Z">
              <w:r w:rsidRPr="0098726E">
                <w:rPr>
                  <w:rFonts w:ascii="Nikosh" w:eastAsia="Nikosh" w:hAnsi="Nikosh" w:cs="Nikosh"/>
                  <w:sz w:val="22"/>
                  <w:szCs w:val="22"/>
                  <w:cs/>
                  <w:lang w:val="fr-FR" w:bidi="bn-BD"/>
                </w:rPr>
                <w:t>উপসচিব (প্রশা-২)/ উপপরিচালক, মৎস্য ও প্রাণিসম্পদ তথ্য দপ্তর।</w:t>
              </w:r>
            </w:ins>
          </w:p>
        </w:tc>
      </w:tr>
    </w:tbl>
    <w:p w:rsidR="00097615" w:rsidRPr="0098726E" w:rsidRDefault="00097615" w:rsidP="00097615">
      <w:pPr>
        <w:numPr>
          <w:ins w:id="704" w:author="MD. Shamim" w:date="2015-02-01T12:39:00Z"/>
        </w:numPr>
        <w:jc w:val="both"/>
        <w:rPr>
          <w:ins w:id="705" w:author="MD. Shamim" w:date="2015-02-01T12:39:00Z"/>
          <w:rFonts w:ascii="Nikosh" w:hAnsi="Nikosh" w:cs="Nikosh"/>
          <w:sz w:val="20"/>
          <w:szCs w:val="22"/>
          <w:lang w:val="fr-FR"/>
          <w:rPrChange w:id="706" w:author="MD. Shamim" w:date="2015-02-03T14:28:00Z">
            <w:rPr>
              <w:ins w:id="707" w:author="MD. Shamim" w:date="2015-02-01T12:39:00Z"/>
              <w:szCs w:val="30"/>
              <w:lang w:val="fr-FR"/>
            </w:rPr>
          </w:rPrChange>
        </w:rPr>
      </w:pPr>
    </w:p>
    <w:p w:rsidR="00097615" w:rsidRPr="00211C90" w:rsidRDefault="00097615" w:rsidP="00097615">
      <w:pPr>
        <w:numPr>
          <w:ins w:id="708" w:author="MD. Shamim" w:date="2015-02-01T12:39:00Z"/>
        </w:numPr>
        <w:jc w:val="both"/>
        <w:rPr>
          <w:ins w:id="709" w:author="MD. Shamim" w:date="2015-02-01T12:39:00Z"/>
          <w:sz w:val="26"/>
          <w:szCs w:val="32"/>
          <w:lang w:val="fr-FR"/>
        </w:rPr>
      </w:pPr>
      <w:ins w:id="710" w:author="MD. Shamim" w:date="2015-02-01T12:39:00Z">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211C90">
          <w:rPr>
            <w:rFonts w:ascii="Nikosh" w:eastAsia="Nikosh" w:hAnsi="Nikosh" w:cs="Nikosh"/>
            <w:sz w:val="26"/>
            <w:szCs w:val="32"/>
            <w:u w:val="single"/>
            <w:cs/>
            <w:lang w:val="fr-FR" w:bidi="bn-BD"/>
          </w:rPr>
          <w:t>বাংলাদেশ মৎস্য গবেষণা ইনস্টিটিউটঃ</w:t>
        </w:r>
        <w:r w:rsidRPr="00211C90">
          <w:rPr>
            <w:rFonts w:ascii="Nikosh" w:eastAsia="Nikosh" w:hAnsi="Nikosh" w:cs="Nikosh"/>
            <w:sz w:val="26"/>
            <w:szCs w:val="32"/>
            <w:cs/>
            <w:lang w:val="fr-FR" w:bidi="bn-BD"/>
          </w:rPr>
          <w:t xml:space="preserve"> </w:t>
        </w:r>
      </w:ins>
    </w:p>
    <w:p w:rsidR="00097615" w:rsidRPr="00373373" w:rsidRDefault="00097615" w:rsidP="00097615">
      <w:pPr>
        <w:numPr>
          <w:ins w:id="711" w:author="MD. Shamim" w:date="2015-02-01T12:39:00Z"/>
        </w:numPr>
        <w:jc w:val="both"/>
        <w:rPr>
          <w:ins w:id="712" w:author="MD. Shamim" w:date="2015-02-01T12:39:00Z"/>
          <w:sz w:val="12"/>
          <w:szCs w:val="16"/>
          <w:lang w:val="fr-FR"/>
          <w:rPrChange w:id="713" w:author="MD. Shamim" w:date="2015-02-03T14:28:00Z">
            <w:rPr>
              <w:ins w:id="714" w:author="MD. Shamim" w:date="2015-02-01T12:39:00Z"/>
              <w:sz w:val="20"/>
              <w:lang w:val="fr-FR"/>
            </w:rPr>
          </w:rPrChang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654"/>
      </w:tblGrid>
      <w:tr w:rsidR="00097615" w:rsidRPr="0098726E" w:rsidTr="00F026EF">
        <w:tc>
          <w:tcPr>
            <w:tcW w:w="648" w:type="dxa"/>
          </w:tcPr>
          <w:p w:rsidR="00097615" w:rsidRPr="0098726E" w:rsidRDefault="00097615" w:rsidP="00F026EF">
            <w:pPr>
              <w:numPr>
                <w:ins w:id="715" w:author="MD. Shamim" w:date="2015-02-01T12:39:00Z"/>
              </w:numPr>
              <w:jc w:val="center"/>
              <w:rPr>
                <w:ins w:id="716" w:author="MD. Shamim" w:date="2015-02-01T12:39:00Z"/>
                <w:rFonts w:ascii="Nikosh" w:hAnsi="Nikosh" w:cs="Nikosh"/>
                <w:sz w:val="22"/>
                <w:szCs w:val="22"/>
              </w:rPr>
            </w:pPr>
            <w:ins w:id="717" w:author="MD. Shamim" w:date="2015-02-01T12:39:00Z">
              <w:r w:rsidRPr="0098726E">
                <w:rPr>
                  <w:rFonts w:ascii="Nikosh" w:eastAsia="Nikosh" w:hAnsi="Nikosh" w:cs="Nikosh"/>
                  <w:sz w:val="22"/>
                  <w:szCs w:val="22"/>
                  <w:cs/>
                  <w:lang w:bidi="bn-BD"/>
                </w:rPr>
                <w:t>নং</w:t>
              </w:r>
            </w:ins>
          </w:p>
        </w:tc>
        <w:tc>
          <w:tcPr>
            <w:tcW w:w="1620" w:type="dxa"/>
          </w:tcPr>
          <w:p w:rsidR="00097615" w:rsidRPr="0098726E" w:rsidRDefault="00097615" w:rsidP="00F026EF">
            <w:pPr>
              <w:numPr>
                <w:ins w:id="718" w:author="MD. Shamim" w:date="2015-02-01T12:39:00Z"/>
              </w:numPr>
              <w:jc w:val="center"/>
              <w:rPr>
                <w:ins w:id="719" w:author="MD. Shamim" w:date="2015-02-01T12:39:00Z"/>
                <w:rFonts w:ascii="Nikosh" w:hAnsi="Nikosh" w:cs="Nikosh"/>
                <w:sz w:val="22"/>
                <w:szCs w:val="22"/>
              </w:rPr>
            </w:pPr>
            <w:ins w:id="720" w:author="MD. Shamim" w:date="2015-02-01T12:39:00Z">
              <w:r w:rsidRPr="0098726E">
                <w:rPr>
                  <w:rFonts w:ascii="Nikosh" w:eastAsia="Nikosh" w:hAnsi="Nikosh" w:cs="Nikosh"/>
                  <w:sz w:val="22"/>
                  <w:szCs w:val="22"/>
                  <w:cs/>
                  <w:lang w:bidi="bn-BD"/>
                </w:rPr>
                <w:t>আলোচ্য বিষয়</w:t>
              </w:r>
            </w:ins>
          </w:p>
        </w:tc>
        <w:tc>
          <w:tcPr>
            <w:tcW w:w="3600" w:type="dxa"/>
          </w:tcPr>
          <w:p w:rsidR="008F5FC1" w:rsidRDefault="00097615" w:rsidP="008F5FC1">
            <w:pPr>
              <w:numPr>
                <w:ins w:id="721" w:author="MD. Shamim" w:date="2015-02-01T12:39:00Z"/>
              </w:numPr>
              <w:jc w:val="center"/>
              <w:rPr>
                <w:ins w:id="722" w:author="MD. Shamim" w:date="2015-02-01T12:39:00Z"/>
                <w:rFonts w:ascii="Nikosh" w:hAnsi="Nikosh" w:cs="Nikosh"/>
                <w:sz w:val="22"/>
                <w:szCs w:val="22"/>
              </w:rPr>
              <w:pPrChange w:id="723" w:author="MD. Shamim" w:date="2015-02-03T14:28:00Z">
                <w:pPr>
                  <w:tabs>
                    <w:tab w:val="center" w:pos="4320"/>
                    <w:tab w:val="right" w:pos="8640"/>
                  </w:tabs>
                  <w:spacing w:line="360" w:lineRule="auto"/>
                  <w:jc w:val="center"/>
                </w:pPr>
              </w:pPrChange>
            </w:pPr>
            <w:ins w:id="724" w:author="MD. Shamim" w:date="2015-02-01T12:39:00Z">
              <w:r w:rsidRPr="0098726E">
                <w:rPr>
                  <w:rFonts w:ascii="Nikosh" w:eastAsia="Nikosh" w:hAnsi="Nikosh" w:cs="Nikosh"/>
                  <w:sz w:val="22"/>
                  <w:szCs w:val="22"/>
                  <w:cs/>
                  <w:lang w:bidi="bn-BD"/>
                </w:rPr>
                <w:t>আলোচনা</w:t>
              </w:r>
            </w:ins>
          </w:p>
        </w:tc>
        <w:tc>
          <w:tcPr>
            <w:tcW w:w="2576" w:type="dxa"/>
          </w:tcPr>
          <w:p w:rsidR="00097615" w:rsidRPr="0098726E" w:rsidRDefault="00097615" w:rsidP="00F026EF">
            <w:pPr>
              <w:spacing w:line="360" w:lineRule="auto"/>
              <w:jc w:val="center"/>
              <w:rPr>
                <w:rFonts w:ascii="Nikosh" w:hAnsi="Nikosh" w:cs="Nikosh"/>
                <w:sz w:val="22"/>
                <w:szCs w:val="22"/>
              </w:rPr>
            </w:pPr>
            <w:r>
              <w:rPr>
                <w:rFonts w:ascii="Nikosh" w:eastAsia="Nikosh" w:hAnsi="Nikosh" w:cs="Nikosh"/>
                <w:sz w:val="22"/>
                <w:szCs w:val="22"/>
                <w:cs/>
                <w:lang w:bidi="bn-BD"/>
              </w:rPr>
              <w:t>গৃহীত সিদ্ধান্ত</w:t>
            </w:r>
            <w:r w:rsidRPr="0098726E">
              <w:rPr>
                <w:rFonts w:ascii="Nikosh" w:eastAsia="Nikosh" w:hAnsi="Nikosh" w:cs="Nikosh"/>
                <w:sz w:val="22"/>
                <w:szCs w:val="22"/>
                <w:cs/>
                <w:lang w:bidi="bn-BD"/>
              </w:rPr>
              <w:t>/ ম</w:t>
            </w:r>
            <w:r>
              <w:rPr>
                <w:rFonts w:ascii="Nikosh" w:eastAsia="Nikosh" w:hAnsi="Nikosh" w:cs="Nikosh"/>
                <w:sz w:val="22"/>
                <w:szCs w:val="22"/>
                <w:cs/>
                <w:lang w:bidi="bn-BD"/>
              </w:rPr>
              <w:t>ন্তব্য</w:t>
            </w:r>
          </w:p>
        </w:tc>
        <w:tc>
          <w:tcPr>
            <w:tcW w:w="1654" w:type="dxa"/>
          </w:tcPr>
          <w:p w:rsidR="00097615" w:rsidRPr="0098726E" w:rsidRDefault="00097615" w:rsidP="00F026EF">
            <w:pPr>
              <w:spacing w:line="360" w:lineRule="auto"/>
              <w:jc w:val="center"/>
              <w:rPr>
                <w:rFonts w:ascii="Nikosh" w:hAnsi="Nikosh" w:cs="Nikosh"/>
                <w:sz w:val="22"/>
                <w:szCs w:val="22"/>
              </w:rPr>
            </w:pPr>
            <w:r>
              <w:rPr>
                <w:rFonts w:ascii="Nikosh" w:eastAsia="Nikosh" w:hAnsi="Nikosh" w:cs="Nikosh"/>
                <w:sz w:val="22"/>
                <w:szCs w:val="22"/>
                <w:cs/>
                <w:lang w:bidi="bn-BD"/>
              </w:rPr>
              <w:t>বাস্ত</w:t>
            </w:r>
            <w:r w:rsidRPr="0098726E">
              <w:rPr>
                <w:rFonts w:ascii="Nikosh" w:eastAsia="Nikosh" w:hAnsi="Nikosh" w:cs="Nikosh"/>
                <w:sz w:val="22"/>
                <w:szCs w:val="22"/>
                <w:cs/>
                <w:lang w:bidi="bn-BD"/>
              </w:rPr>
              <w:t>বায়নে</w:t>
            </w:r>
          </w:p>
        </w:tc>
      </w:tr>
      <w:tr w:rsidR="00097615" w:rsidRPr="0098726E" w:rsidTr="00F026EF">
        <w:trPr>
          <w:ins w:id="725" w:author="MD. Shamim" w:date="2015-02-01T12:39:00Z"/>
        </w:trPr>
        <w:tc>
          <w:tcPr>
            <w:tcW w:w="648" w:type="dxa"/>
          </w:tcPr>
          <w:p w:rsidR="00097615" w:rsidRPr="0098726E" w:rsidRDefault="00097615" w:rsidP="00F026EF">
            <w:pPr>
              <w:numPr>
                <w:ins w:id="726" w:author="MD. Shamim" w:date="2015-02-01T12:39:00Z"/>
              </w:numPr>
              <w:jc w:val="center"/>
              <w:rPr>
                <w:ins w:id="727" w:author="MD. Shamim" w:date="2015-02-01T12:39:00Z"/>
                <w:rFonts w:ascii="Nikosh" w:hAnsi="Nikosh" w:cs="Nikosh"/>
                <w:sz w:val="22"/>
                <w:szCs w:val="22"/>
              </w:rPr>
            </w:pPr>
            <w:ins w:id="728" w:author="MD. Shamim" w:date="2015-02-01T12:39:00Z">
              <w:r w:rsidRPr="0098726E">
                <w:rPr>
                  <w:rFonts w:ascii="Nikosh" w:eastAsia="Nikosh" w:hAnsi="Nikosh" w:cs="Nikosh"/>
                  <w:sz w:val="22"/>
                  <w:szCs w:val="22"/>
                  <w:cs/>
                  <w:lang w:bidi="bn-BD"/>
                </w:rPr>
                <w:t>৯.১</w:t>
              </w:r>
            </w:ins>
          </w:p>
        </w:tc>
        <w:tc>
          <w:tcPr>
            <w:tcW w:w="1620" w:type="dxa"/>
          </w:tcPr>
          <w:p w:rsidR="00097615" w:rsidRPr="0098726E" w:rsidRDefault="00097615" w:rsidP="00F026EF">
            <w:pPr>
              <w:numPr>
                <w:ins w:id="729" w:author="MD. Shamim" w:date="2015-02-01T12:39:00Z"/>
              </w:numPr>
              <w:ind w:left="-108"/>
              <w:jc w:val="both"/>
              <w:rPr>
                <w:ins w:id="730" w:author="MD. Shamim" w:date="2015-02-01T12:39:00Z"/>
                <w:rFonts w:ascii="Nikosh" w:hAnsi="Nikosh" w:cs="Nikosh"/>
                <w:sz w:val="22"/>
                <w:szCs w:val="22"/>
              </w:rPr>
            </w:pPr>
            <w:ins w:id="731" w:author="MD. Shamim" w:date="2015-02-01T12:39:00Z">
              <w:r w:rsidRPr="0098726E">
                <w:rPr>
                  <w:rFonts w:ascii="Nikosh" w:eastAsia="Nikosh" w:hAnsi="Nikosh" w:cs="Nikosh"/>
                  <w:sz w:val="22"/>
                  <w:szCs w:val="22"/>
                  <w:cs/>
                  <w:lang w:bidi="bn-BD"/>
                </w:rPr>
                <w:t xml:space="preserve">বাংলাদেশ মৎস্য গবেষণা ইনস্টিটিউটের কল্যাণ তহবিলের অনুমতি। </w:t>
              </w:r>
            </w:ins>
          </w:p>
        </w:tc>
        <w:tc>
          <w:tcPr>
            <w:tcW w:w="3600" w:type="dxa"/>
          </w:tcPr>
          <w:p w:rsidR="00097615" w:rsidRPr="0098726E" w:rsidRDefault="00097615" w:rsidP="00F026EF">
            <w:pPr>
              <w:numPr>
                <w:ins w:id="732" w:author="MD. Shamim" w:date="2015-02-01T12:39:00Z"/>
              </w:numPr>
              <w:tabs>
                <w:tab w:val="center" w:pos="4320"/>
                <w:tab w:val="right" w:pos="8640"/>
              </w:tabs>
              <w:jc w:val="both"/>
              <w:rPr>
                <w:ins w:id="733" w:author="MD. Shamim" w:date="2015-02-01T12:39:00Z"/>
                <w:rFonts w:ascii="Nikosh" w:hAnsi="Nikosh" w:cs="Nikosh"/>
                <w:sz w:val="22"/>
                <w:szCs w:val="22"/>
                <w:rPrChange w:id="734" w:author="MD. Shamim" w:date="2015-02-03T14:28:00Z">
                  <w:rPr>
                    <w:ins w:id="735" w:author="MD. Shamim" w:date="2015-02-01T12:39:00Z"/>
                    <w:sz w:val="14"/>
                    <w:szCs w:val="22"/>
                    <w:lang w:val="fr-FR"/>
                  </w:rPr>
                </w:rPrChange>
              </w:rPr>
            </w:pPr>
            <w:ins w:id="736" w:author="MD. Shamim" w:date="2015-02-01T12:39:00Z">
              <w:r w:rsidRPr="0098726E">
                <w:rPr>
                  <w:rFonts w:ascii="Nikosh" w:eastAsia="Nikosh" w:hAnsi="Nikosh" w:cs="Nikosh"/>
                  <w:sz w:val="22"/>
                  <w:szCs w:val="22"/>
                  <w:cs/>
                  <w:lang w:bidi="bn-BD"/>
                </w:rPr>
                <w:t xml:space="preserve">উপসচিব (মৎস্য-৫)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ins>
          </w:p>
        </w:tc>
        <w:tc>
          <w:tcPr>
            <w:tcW w:w="2576" w:type="dxa"/>
          </w:tcPr>
          <w:p w:rsidR="00097615" w:rsidRPr="0098726E" w:rsidRDefault="00097615" w:rsidP="00F026EF">
            <w:pPr>
              <w:numPr>
                <w:ins w:id="737" w:author="MD. Shamim" w:date="2015-02-01T12:39:00Z"/>
              </w:numPr>
              <w:jc w:val="both"/>
              <w:rPr>
                <w:ins w:id="738" w:author="MD. Shamim" w:date="2015-02-01T12:39:00Z"/>
                <w:rFonts w:ascii="Nikosh" w:hAnsi="Nikosh" w:cs="Nikosh"/>
                <w:sz w:val="22"/>
                <w:szCs w:val="22"/>
                <w:lang w:val="fr-FR"/>
              </w:rPr>
            </w:pPr>
            <w:ins w:id="739" w:author="MD. Shamim" w:date="2015-02-01T12:39:00Z">
              <w:r w:rsidRPr="0098726E">
                <w:rPr>
                  <w:rFonts w:ascii="Nikosh" w:eastAsia="Nikosh" w:hAnsi="Nikosh" w:cs="Nikosh"/>
                  <w:sz w:val="22"/>
                  <w:szCs w:val="22"/>
                  <w:cs/>
                  <w:lang w:val="fr-FR" w:bidi="bn-BD"/>
                </w:rPr>
                <w:t xml:space="preserve">বিষয়টি </w:t>
              </w:r>
              <w:r w:rsidRPr="0098726E">
                <w:rPr>
                  <w:rFonts w:ascii="Nikosh" w:hAnsi="Nikosh" w:cs="Nikosh"/>
                  <w:sz w:val="18"/>
                  <w:szCs w:val="22"/>
                  <w:lang w:val="fr-FR"/>
                </w:rPr>
                <w:t>Followup</w:t>
              </w:r>
              <w:r w:rsidRPr="0098726E">
                <w:rPr>
                  <w:rFonts w:ascii="Nikosh" w:hAnsi="Nikosh" w:cs="Nikosh"/>
                  <w:sz w:val="22"/>
                  <w:szCs w:val="22"/>
                  <w:lang w:val="fr-FR"/>
                </w:rPr>
                <w:t xml:space="preserve"> </w:t>
              </w:r>
              <w:r w:rsidRPr="0098726E">
                <w:rPr>
                  <w:rFonts w:ascii="Nikosh" w:eastAsia="Nikosh" w:hAnsi="Nikosh" w:cs="Nikosh"/>
                  <w:sz w:val="22"/>
                  <w:szCs w:val="22"/>
                  <w:cs/>
                  <w:lang w:val="fr-FR" w:bidi="bn-BD"/>
                </w:rPr>
                <w:t>করার সিদ্ধা</w:t>
              </w:r>
            </w:ins>
            <w:r>
              <w:rPr>
                <w:rFonts w:ascii="Nikosh" w:eastAsia="Nikosh" w:hAnsi="Nikosh" w:cs="Nikosh"/>
                <w:sz w:val="22"/>
                <w:szCs w:val="22"/>
                <w:lang w:bidi="bn-BD"/>
              </w:rPr>
              <w:t>ন্ত</w:t>
            </w:r>
            <w:ins w:id="740" w:author="MD. Shamim" w:date="2015-02-01T12:39:00Z">
              <w:r w:rsidRPr="0098726E">
                <w:rPr>
                  <w:rFonts w:ascii="Nikosh" w:eastAsia="Nikosh" w:hAnsi="Nikosh" w:cs="Nikosh"/>
                  <w:sz w:val="22"/>
                  <w:szCs w:val="22"/>
                  <w:cs/>
                  <w:lang w:val="fr-FR" w:bidi="bn-BD"/>
                </w:rPr>
                <w:t xml:space="preserve"> গৃহিত হয়। </w:t>
              </w:r>
            </w:ins>
          </w:p>
        </w:tc>
        <w:tc>
          <w:tcPr>
            <w:tcW w:w="1654" w:type="dxa"/>
          </w:tcPr>
          <w:p w:rsidR="00097615" w:rsidRPr="0098726E" w:rsidRDefault="00097615" w:rsidP="00F026EF">
            <w:pPr>
              <w:numPr>
                <w:ins w:id="741" w:author="MD. Shamim" w:date="2015-02-01T12:39:00Z"/>
              </w:numPr>
              <w:ind w:left="-108" w:right="-108"/>
              <w:jc w:val="center"/>
              <w:rPr>
                <w:ins w:id="742" w:author="MD. Shamim" w:date="2015-02-01T12:39:00Z"/>
                <w:rFonts w:ascii="Nikosh" w:hAnsi="Nikosh" w:cs="Nikosh"/>
                <w:sz w:val="22"/>
                <w:szCs w:val="22"/>
                <w:lang w:val="fr-FR"/>
              </w:rPr>
            </w:pPr>
            <w:ins w:id="743" w:author="MD. Shamim" w:date="2015-02-01T12:39:00Z">
              <w:r w:rsidRPr="0098726E">
                <w:rPr>
                  <w:rFonts w:ascii="Nikosh" w:hAnsi="Nikosh" w:cs="Nikosh"/>
                  <w:sz w:val="18"/>
                  <w:szCs w:val="22"/>
                  <w:lang w:val="fr-FR"/>
                </w:rPr>
                <w:t>DG, BFRI</w:t>
              </w:r>
              <w:r w:rsidRPr="0098726E">
                <w:rPr>
                  <w:rFonts w:ascii="Nikosh" w:eastAsia="Nikosh" w:hAnsi="Nikosh" w:cs="Nikosh"/>
                  <w:sz w:val="22"/>
                  <w:szCs w:val="22"/>
                  <w:cs/>
                  <w:lang w:val="fr-FR" w:bidi="bn-BD"/>
                </w:rPr>
                <w:t xml:space="preserve">/ উপসচিব (মৎস্য-৫) </w:t>
              </w:r>
            </w:ins>
          </w:p>
        </w:tc>
      </w:tr>
    </w:tbl>
    <w:p w:rsidR="00097615" w:rsidRPr="00E520AF" w:rsidRDefault="00097615" w:rsidP="00097615">
      <w:pPr>
        <w:numPr>
          <w:ins w:id="744" w:author="MD. Shamim" w:date="2015-02-01T12:39:00Z"/>
        </w:numPr>
        <w:spacing w:line="360" w:lineRule="auto"/>
        <w:jc w:val="both"/>
        <w:rPr>
          <w:ins w:id="745" w:author="MD. Shamim" w:date="2015-02-01T12:39:00Z"/>
          <w:rFonts w:ascii="Nikosh" w:hAnsi="Nikosh" w:cs="Nikosh"/>
          <w:szCs w:val="26"/>
          <w:lang w:val="fr-FR"/>
        </w:rPr>
      </w:pPr>
    </w:p>
    <w:p w:rsidR="00097615" w:rsidRPr="00A06AF1" w:rsidRDefault="00097615" w:rsidP="00097615">
      <w:pPr>
        <w:numPr>
          <w:ins w:id="746" w:author="MD. Shamim" w:date="2015-02-01T12:39:00Z"/>
        </w:numPr>
        <w:jc w:val="both"/>
        <w:rPr>
          <w:ins w:id="747" w:author="MD. Shamim" w:date="2015-02-01T12:39:00Z"/>
          <w:sz w:val="26"/>
          <w:szCs w:val="32"/>
          <w:lang w:val="fr-FR"/>
        </w:rPr>
      </w:pPr>
      <w:ins w:id="748" w:author="MD. Shamim" w:date="2015-02-01T12:39:00Z">
        <w:r w:rsidRPr="00A06AF1">
          <w:rPr>
            <w:rFonts w:ascii="Nikosh" w:eastAsia="Nikosh" w:hAnsi="Nikosh" w:cs="Nikosh"/>
            <w:sz w:val="26"/>
            <w:szCs w:val="32"/>
            <w:cs/>
            <w:lang w:val="fr-FR" w:bidi="bn-BD"/>
          </w:rPr>
          <w:t>১০।</w:t>
        </w:r>
        <w:r w:rsidRPr="00A06AF1">
          <w:rPr>
            <w:rFonts w:ascii="Nikosh" w:eastAsia="Nikosh" w:hAnsi="Nikosh" w:cs="Nikosh"/>
            <w:sz w:val="26"/>
            <w:szCs w:val="32"/>
            <w:cs/>
            <w:lang w:val="fr-FR" w:bidi="bn-BD"/>
          </w:rPr>
          <w:tab/>
        </w:r>
        <w:r w:rsidRPr="00A06AF1">
          <w:rPr>
            <w:rFonts w:ascii="Nikosh" w:eastAsia="Nikosh" w:hAnsi="Nikosh" w:cs="Nikosh"/>
            <w:sz w:val="26"/>
            <w:szCs w:val="32"/>
            <w:u w:val="single"/>
            <w:cs/>
            <w:lang w:val="fr-FR" w:bidi="bn-BD"/>
          </w:rPr>
          <w:t>বিবিধঃ</w:t>
        </w:r>
        <w:r w:rsidRPr="00A06AF1">
          <w:rPr>
            <w:rFonts w:ascii="Nikosh" w:eastAsia="Nikosh" w:hAnsi="Nikosh" w:cs="Nikosh"/>
            <w:sz w:val="26"/>
            <w:szCs w:val="32"/>
            <w:cs/>
            <w:lang w:val="fr-FR" w:bidi="bn-BD"/>
          </w:rPr>
          <w:t xml:space="preserve"> </w:t>
        </w:r>
      </w:ins>
    </w:p>
    <w:p w:rsidR="00097615" w:rsidRPr="00373373" w:rsidRDefault="00097615" w:rsidP="00097615">
      <w:pPr>
        <w:numPr>
          <w:ins w:id="749" w:author="MD. Shamim" w:date="2015-02-01T12:39:00Z"/>
        </w:numPr>
        <w:jc w:val="both"/>
        <w:rPr>
          <w:ins w:id="750" w:author="MD. Shamim" w:date="2015-02-01T12:39:00Z"/>
          <w:sz w:val="12"/>
          <w:szCs w:val="18"/>
          <w:lang w:val="fr-FR"/>
          <w:rPrChange w:id="751" w:author="MD. Shamim" w:date="2015-02-03T14:29:00Z">
            <w:rPr>
              <w:ins w:id="752" w:author="MD. Shamim" w:date="2015-02-01T12:39:00Z"/>
              <w:sz w:val="20"/>
              <w:szCs w:val="30"/>
              <w:lang w:val="fr-FR"/>
            </w:rPr>
          </w:rPrChange>
        </w:rPr>
      </w:pPr>
      <w:ins w:id="753" w:author="MD. Shamim" w:date="2015-02-01T12:39:00Z">
        <w:r>
          <w:rPr>
            <w:rFonts w:ascii="Nikosh" w:eastAsia="Nikosh" w:hAnsi="Nikosh" w:cs="Nikosh"/>
            <w:szCs w:val="30"/>
            <w:cs/>
            <w:lang w:val="fr-FR" w:bidi="bn-BD"/>
          </w:rPr>
          <w:tab/>
        </w:r>
      </w:ins>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320"/>
        <w:gridCol w:w="1980"/>
        <w:gridCol w:w="1530"/>
        <w:gridCol w:w="90"/>
      </w:tblGrid>
      <w:tr w:rsidR="00097615" w:rsidRPr="0098726E" w:rsidTr="00F026EF">
        <w:trPr>
          <w:gridAfter w:val="1"/>
          <w:wAfter w:w="90" w:type="dxa"/>
        </w:trPr>
        <w:tc>
          <w:tcPr>
            <w:tcW w:w="648"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numPr>
                <w:ins w:id="754" w:author="MD. Shamim" w:date="2015-02-01T12:39:00Z"/>
              </w:numPr>
              <w:jc w:val="center"/>
              <w:rPr>
                <w:ins w:id="755" w:author="MD. Shamim" w:date="2015-02-01T12:39:00Z"/>
                <w:rFonts w:ascii="Nikosh" w:hAnsi="Nikosh" w:cs="Nikosh"/>
                <w:sz w:val="22"/>
                <w:szCs w:val="22"/>
                <w:lang w:val="fr-FR"/>
              </w:rPr>
            </w:pPr>
            <w:ins w:id="756" w:author="MD. Shamim" w:date="2015-02-01T12:39:00Z">
              <w:r w:rsidRPr="0098726E">
                <w:rPr>
                  <w:rFonts w:ascii="Nikosh" w:eastAsia="Nikosh" w:hAnsi="Nikosh" w:cs="Nikosh"/>
                  <w:sz w:val="22"/>
                  <w:szCs w:val="22"/>
                  <w:cs/>
                  <w:lang w:val="fr-FR" w:bidi="bn-BD"/>
                </w:rPr>
                <w:t>নং</w:t>
              </w:r>
            </w:ins>
          </w:p>
        </w:tc>
        <w:tc>
          <w:tcPr>
            <w:tcW w:w="1620"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numPr>
                <w:ins w:id="757" w:author="MD. Shamim" w:date="2015-02-01T12:39:00Z"/>
              </w:numPr>
              <w:jc w:val="center"/>
              <w:rPr>
                <w:ins w:id="758" w:author="MD. Shamim" w:date="2015-02-01T12:39:00Z"/>
                <w:rFonts w:ascii="Nikosh" w:hAnsi="Nikosh" w:cs="Nikosh"/>
                <w:sz w:val="22"/>
                <w:szCs w:val="22"/>
                <w:lang w:val="fr-FR"/>
              </w:rPr>
            </w:pPr>
            <w:ins w:id="759" w:author="MD. Shamim" w:date="2015-02-01T12:39:00Z">
              <w:r w:rsidRPr="0098726E">
                <w:rPr>
                  <w:rFonts w:ascii="Nikosh" w:eastAsia="Nikosh" w:hAnsi="Nikosh" w:cs="Nikosh"/>
                  <w:sz w:val="22"/>
                  <w:szCs w:val="22"/>
                  <w:cs/>
                  <w:lang w:val="fr-FR" w:bidi="bn-BD"/>
                </w:rPr>
                <w:t>আলোচ্য বিষয়</w:t>
              </w:r>
            </w:ins>
          </w:p>
        </w:tc>
        <w:tc>
          <w:tcPr>
            <w:tcW w:w="4320"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numPr>
                <w:ins w:id="760" w:author="MD. Shamim" w:date="2015-02-01T12:39:00Z"/>
              </w:numPr>
              <w:spacing w:line="360" w:lineRule="auto"/>
              <w:jc w:val="center"/>
              <w:rPr>
                <w:ins w:id="761" w:author="MD. Shamim" w:date="2015-02-01T12:39:00Z"/>
                <w:rFonts w:ascii="Nikosh" w:hAnsi="Nikosh" w:cs="Nikosh"/>
                <w:sz w:val="22"/>
                <w:szCs w:val="22"/>
                <w:lang w:val="fr-FR"/>
              </w:rPr>
            </w:pPr>
            <w:ins w:id="762" w:author="MD. Shamim" w:date="2015-02-01T12:39:00Z">
              <w:r w:rsidRPr="0098726E">
                <w:rPr>
                  <w:rFonts w:ascii="Nikosh" w:eastAsia="Nikosh" w:hAnsi="Nikosh" w:cs="Nikosh"/>
                  <w:sz w:val="22"/>
                  <w:szCs w:val="22"/>
                  <w:cs/>
                  <w:lang w:val="fr-FR" w:bidi="bn-BD"/>
                </w:rPr>
                <w:t>আলোচনা</w:t>
              </w:r>
            </w:ins>
          </w:p>
        </w:tc>
        <w:tc>
          <w:tcPr>
            <w:tcW w:w="1980"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jc w:val="center"/>
              <w:rPr>
                <w:rFonts w:ascii="Nikosh" w:hAnsi="Nikosh" w:cs="Nikosh"/>
                <w:sz w:val="22"/>
                <w:szCs w:val="22"/>
              </w:rPr>
            </w:pPr>
            <w:r w:rsidRPr="0098726E">
              <w:rPr>
                <w:rFonts w:ascii="Nikosh" w:eastAsia="Nikosh" w:hAnsi="Nikosh" w:cs="Nikosh"/>
                <w:sz w:val="22"/>
                <w:szCs w:val="22"/>
                <w:cs/>
                <w:lang w:bidi="bn-BD"/>
              </w:rPr>
              <w:t xml:space="preserve">গৃহীত সিদ্ধান্ত/ মন্তব্য </w:t>
            </w:r>
          </w:p>
        </w:tc>
        <w:tc>
          <w:tcPr>
            <w:tcW w:w="1530" w:type="dxa"/>
            <w:tcBorders>
              <w:top w:val="single" w:sz="4" w:space="0" w:color="auto"/>
              <w:left w:val="single" w:sz="4" w:space="0" w:color="auto"/>
              <w:bottom w:val="single" w:sz="4" w:space="0" w:color="auto"/>
              <w:right w:val="single" w:sz="4" w:space="0" w:color="auto"/>
            </w:tcBorders>
          </w:tcPr>
          <w:p w:rsidR="00097615" w:rsidRPr="0098726E" w:rsidRDefault="00097615" w:rsidP="00F026EF">
            <w:pPr>
              <w:jc w:val="center"/>
              <w:rPr>
                <w:rFonts w:ascii="Nikosh" w:hAnsi="Nikosh" w:cs="Nikosh"/>
                <w:sz w:val="22"/>
                <w:szCs w:val="22"/>
              </w:rPr>
            </w:pPr>
            <w:r>
              <w:rPr>
                <w:rFonts w:ascii="Nikosh" w:eastAsia="Nikosh" w:hAnsi="Nikosh" w:cs="Nikosh"/>
                <w:sz w:val="22"/>
                <w:szCs w:val="22"/>
                <w:cs/>
                <w:lang w:bidi="bn-BD"/>
              </w:rPr>
              <w:t>বাস্ত</w:t>
            </w:r>
            <w:r w:rsidRPr="0098726E">
              <w:rPr>
                <w:rFonts w:ascii="Nikosh" w:eastAsia="Nikosh" w:hAnsi="Nikosh" w:cs="Nikosh"/>
                <w:sz w:val="22"/>
                <w:szCs w:val="22"/>
                <w:cs/>
                <w:lang w:bidi="bn-BD"/>
              </w:rPr>
              <w:t>বায়নে</w:t>
            </w:r>
          </w:p>
        </w:tc>
      </w:tr>
      <w:tr w:rsidR="00097615" w:rsidRPr="0098726E" w:rsidTr="00F026EF">
        <w:trPr>
          <w:gridAfter w:val="1"/>
          <w:wAfter w:w="90" w:type="dxa"/>
          <w:ins w:id="763" w:author="MD. Shamim" w:date="2015-02-01T12:39:00Z"/>
        </w:trPr>
        <w:tc>
          <w:tcPr>
            <w:tcW w:w="648" w:type="dxa"/>
          </w:tcPr>
          <w:p w:rsidR="00097615" w:rsidRPr="0098726E" w:rsidRDefault="00097615" w:rsidP="00F026EF">
            <w:pPr>
              <w:numPr>
                <w:ins w:id="764" w:author="MD. Shamim" w:date="2015-02-01T12:39:00Z"/>
              </w:numPr>
              <w:jc w:val="center"/>
              <w:rPr>
                <w:ins w:id="765" w:author="MD. Shamim" w:date="2015-02-01T12:39:00Z"/>
                <w:rFonts w:ascii="Nikosh" w:hAnsi="Nikosh" w:cs="Nikosh"/>
                <w:sz w:val="22"/>
                <w:szCs w:val="22"/>
                <w:lang w:val="fr-FR"/>
              </w:rPr>
            </w:pPr>
            <w:ins w:id="766" w:author="MD. Shamim" w:date="2015-02-01T12:39:00Z">
              <w:r w:rsidRPr="0098726E">
                <w:rPr>
                  <w:rFonts w:ascii="Nikosh" w:eastAsia="Nikosh" w:hAnsi="Nikosh" w:cs="Nikosh"/>
                  <w:sz w:val="22"/>
                  <w:szCs w:val="22"/>
                  <w:cs/>
                  <w:lang w:val="fr-FR" w:bidi="bn-BD"/>
                </w:rPr>
                <w:t>১০.১</w:t>
              </w:r>
            </w:ins>
          </w:p>
        </w:tc>
        <w:tc>
          <w:tcPr>
            <w:tcW w:w="1620" w:type="dxa"/>
          </w:tcPr>
          <w:p w:rsidR="00097615" w:rsidRPr="0098726E" w:rsidRDefault="00097615" w:rsidP="00F026EF">
            <w:pPr>
              <w:numPr>
                <w:ins w:id="767" w:author="MD. Shamim" w:date="2015-02-01T12:39:00Z"/>
              </w:numPr>
              <w:jc w:val="both"/>
              <w:rPr>
                <w:ins w:id="768" w:author="MD. Shamim" w:date="2015-02-01T12:39:00Z"/>
                <w:rFonts w:ascii="Nikosh" w:hAnsi="Nikosh" w:cs="Nikosh"/>
                <w:sz w:val="22"/>
                <w:szCs w:val="22"/>
                <w:lang w:val="fr-FR"/>
              </w:rPr>
            </w:pPr>
            <w:ins w:id="769" w:author="MD. Shamim" w:date="2015-02-01T12:39:00Z">
              <w:r w:rsidRPr="0098726E">
                <w:rPr>
                  <w:rFonts w:ascii="Nikosh" w:eastAsia="Nikosh" w:hAnsi="Nikosh" w:cs="Nikosh"/>
                  <w:sz w:val="22"/>
                  <w:szCs w:val="22"/>
                  <w:cs/>
                  <w:lang w:val="fr-FR" w:bidi="bn-BD"/>
                </w:rPr>
                <w:t>মাননীয় প্রধানমন্ত্রীর প্রতি</w:t>
              </w:r>
            </w:ins>
            <w:r>
              <w:rPr>
                <w:rFonts w:ascii="Nikosh" w:eastAsia="Nikosh" w:hAnsi="Nikosh" w:cs="Nikosh"/>
                <w:sz w:val="22"/>
                <w:szCs w:val="22"/>
                <w:lang w:bidi="bn-BD"/>
              </w:rPr>
              <w:t>শ্রুতি</w:t>
            </w:r>
            <w:ins w:id="770" w:author="MD. Shamim" w:date="2015-02-01T12:39:00Z">
              <w:r w:rsidRPr="0098726E">
                <w:rPr>
                  <w:rFonts w:ascii="Nikosh" w:eastAsia="Nikosh" w:hAnsi="Nikosh" w:cs="Nikosh"/>
                  <w:sz w:val="22"/>
                  <w:szCs w:val="22"/>
                  <w:cs/>
                  <w:lang w:val="fr-FR" w:bidi="bn-BD"/>
                </w:rPr>
                <w:t xml:space="preserve"> ও নির্দেশনাসমূহ </w:t>
              </w:r>
            </w:ins>
            <w:ins w:id="771" w:author="MD. Shamim" w:date="2015-02-03T11:45:00Z">
              <w:r w:rsidRPr="0098726E">
                <w:rPr>
                  <w:rFonts w:ascii="Nikosh" w:eastAsia="Nikosh" w:hAnsi="Nikosh" w:cs="Nikosh"/>
                  <w:sz w:val="22"/>
                  <w:szCs w:val="22"/>
                  <w:cs/>
                  <w:lang w:val="fr-FR" w:bidi="bn-BD"/>
                </w:rPr>
                <w:t xml:space="preserve">    </w:t>
              </w:r>
            </w:ins>
            <w:ins w:id="772" w:author="MD. Shamim" w:date="2015-02-01T12:39:00Z">
              <w:r w:rsidRPr="0098726E">
                <w:rPr>
                  <w:rFonts w:ascii="Nikosh" w:eastAsia="Nikosh" w:hAnsi="Nikosh" w:cs="Nikosh"/>
                  <w:sz w:val="22"/>
                  <w:szCs w:val="22"/>
                  <w:cs/>
                  <w:lang w:val="fr-FR" w:bidi="bn-BD"/>
                </w:rPr>
                <w:lastRenderedPageBreak/>
                <w:t>বা</w:t>
              </w:r>
            </w:ins>
            <w:r>
              <w:rPr>
                <w:rFonts w:ascii="Nikosh" w:eastAsia="Nikosh" w:hAnsi="Nikosh" w:cs="Nikosh"/>
                <w:sz w:val="22"/>
                <w:szCs w:val="22"/>
                <w:lang w:bidi="bn-BD"/>
              </w:rPr>
              <w:t>স্ত</w:t>
            </w:r>
            <w:ins w:id="773" w:author="MD. Shamim" w:date="2015-02-01T12:39:00Z">
              <w:r w:rsidRPr="0098726E">
                <w:rPr>
                  <w:rFonts w:ascii="Nikosh" w:eastAsia="Nikosh" w:hAnsi="Nikosh" w:cs="Nikosh"/>
                  <w:sz w:val="22"/>
                  <w:szCs w:val="22"/>
                  <w:cs/>
                  <w:lang w:val="fr-FR" w:bidi="bn-BD"/>
                </w:rPr>
                <w:t>বায়ন।</w:t>
              </w:r>
            </w:ins>
            <w:ins w:id="774" w:author="MD. Shamim" w:date="2015-02-03T11:45:00Z">
              <w:r w:rsidRPr="0098726E">
                <w:rPr>
                  <w:rFonts w:ascii="Nikosh" w:eastAsia="Nikosh" w:hAnsi="Nikosh" w:cs="Nikosh"/>
                  <w:sz w:val="22"/>
                  <w:szCs w:val="22"/>
                  <w:cs/>
                  <w:lang w:val="fr-FR" w:bidi="bn-BD"/>
                </w:rPr>
                <w:t xml:space="preserve"> </w:t>
              </w:r>
            </w:ins>
          </w:p>
        </w:tc>
        <w:tc>
          <w:tcPr>
            <w:tcW w:w="4320" w:type="dxa"/>
          </w:tcPr>
          <w:p w:rsidR="00097615" w:rsidRDefault="00097615" w:rsidP="00F026EF">
            <w:pPr>
              <w:ind w:right="-18"/>
              <w:jc w:val="both"/>
              <w:rPr>
                <w:rFonts w:ascii="Nikosh" w:eastAsia="Nikosh" w:hAnsi="Nikosh" w:cs="Nikosh"/>
                <w:sz w:val="22"/>
                <w:szCs w:val="22"/>
                <w:lang w:bidi="bn-BD"/>
              </w:rPr>
            </w:pPr>
            <w:r w:rsidRPr="0098726E">
              <w:rPr>
                <w:rFonts w:ascii="Nikosh" w:eastAsia="Nikosh" w:hAnsi="Nikosh" w:cs="Nikosh"/>
                <w:b/>
                <w:bCs/>
                <w:color w:val="000000"/>
                <w:sz w:val="22"/>
                <w:szCs w:val="22"/>
                <w:u w:val="single"/>
                <w:cs/>
                <w:lang w:val="sv-SE" w:bidi="bn-BD"/>
              </w:rPr>
              <w:lastRenderedPageBreak/>
              <w:t>প্রাণিসম্পদ অধিদপ্তরঃ</w:t>
            </w:r>
            <w:r w:rsidRPr="0098726E">
              <w:rPr>
                <w:rFonts w:ascii="Nikosh" w:eastAsia="Nikosh" w:hAnsi="Nikosh" w:cs="Nikosh"/>
                <w:color w:val="000000"/>
                <w:sz w:val="22"/>
                <w:szCs w:val="22"/>
                <w:cs/>
                <w:lang w:val="sv-SE" w:bidi="bn-BD"/>
              </w:rPr>
              <w:t xml:space="preserve"> মহাপরিচালক, প্রাণিসম্পদ অধিদপ্তর সভাকে অবহিত করেন যে, </w:t>
            </w:r>
            <w:r w:rsidRPr="007474C9">
              <w:rPr>
                <w:rFonts w:ascii="Nikosh" w:eastAsia="Nikosh" w:hAnsi="Nikosh" w:cs="Nikosh"/>
                <w:sz w:val="22"/>
                <w:szCs w:val="22"/>
                <w:cs/>
                <w:lang w:val="sv-SE" w:bidi="bn-BD"/>
              </w:rPr>
              <w:t>মাননীয় প্রধানমন্ত্রীর নির্দেশনা পরিপালনে কার্যক্রম অব্যাহত আছে।</w:t>
            </w:r>
            <w:r>
              <w:rPr>
                <w:rFonts w:ascii="Nikosh" w:eastAsia="Nikosh" w:hAnsi="Nikosh" w:cs="Nikosh"/>
                <w:sz w:val="22"/>
                <w:szCs w:val="22"/>
                <w:lang w:bidi="bn-BD"/>
              </w:rPr>
              <w:t xml:space="preserve"> </w:t>
            </w:r>
          </w:p>
          <w:p w:rsidR="00097615" w:rsidRPr="000957CA" w:rsidRDefault="00097615" w:rsidP="00F026EF">
            <w:pPr>
              <w:ind w:right="-18"/>
              <w:jc w:val="both"/>
              <w:rPr>
                <w:rFonts w:ascii="Nikosh" w:hAnsi="Nikosh" w:cs="Nikosh"/>
                <w:sz w:val="12"/>
                <w:szCs w:val="22"/>
              </w:rPr>
            </w:pPr>
          </w:p>
          <w:p w:rsidR="00097615" w:rsidRDefault="00097615" w:rsidP="00F026EF">
            <w:pPr>
              <w:ind w:right="-18"/>
              <w:jc w:val="both"/>
              <w:rPr>
                <w:rFonts w:ascii="Nikosh" w:eastAsia="Nikosh" w:hAnsi="Nikosh" w:cs="Nikosh"/>
                <w:sz w:val="22"/>
                <w:szCs w:val="22"/>
                <w:cs/>
                <w:lang w:bidi="bn-BD"/>
              </w:rPr>
            </w:pPr>
            <w:r>
              <w:rPr>
                <w:rFonts w:ascii="Nikosh" w:eastAsia="Nikosh" w:hAnsi="Nikosh" w:cs="Nikosh"/>
                <w:sz w:val="22"/>
                <w:szCs w:val="22"/>
                <w:cs/>
                <w:lang w:bidi="bn-BD"/>
              </w:rPr>
              <w:lastRenderedPageBreak/>
              <w:t>১। বহিঃ বিশ্বে</w:t>
            </w:r>
            <w:r w:rsidRPr="00BC53D8">
              <w:rPr>
                <w:rFonts w:ascii="Nikosh" w:eastAsia="Nikosh" w:hAnsi="Nikosh" w:cs="Nikosh"/>
                <w:sz w:val="22"/>
                <w:szCs w:val="22"/>
                <w:cs/>
                <w:lang w:bidi="bn-BD"/>
              </w:rPr>
              <w:t xml:space="preserve"> মাংস রপ্তানির </w:t>
            </w:r>
            <w:r>
              <w:rPr>
                <w:rFonts w:ascii="Nikosh" w:eastAsia="Nikosh" w:hAnsi="Nikosh" w:cs="Nikosh"/>
                <w:sz w:val="22"/>
                <w:szCs w:val="22"/>
                <w:cs/>
                <w:lang w:bidi="bn-BD"/>
              </w:rPr>
              <w:t>লক্ষ্যে</w:t>
            </w:r>
            <w:r w:rsidRPr="00BC53D8">
              <w:rPr>
                <w:rFonts w:ascii="Nikosh" w:eastAsia="Nikosh" w:hAnsi="Nikosh" w:cs="Nikosh"/>
                <w:sz w:val="22"/>
                <w:szCs w:val="22"/>
                <w:cs/>
                <w:lang w:bidi="bn-BD"/>
              </w:rPr>
              <w:t xml:space="preserve"> স্থানীয় উদ্যোক্তাদের উৎসাহ ও সহযোগিতা প্রদান করা হচ্ছে। </w:t>
            </w:r>
            <w:r w:rsidRPr="00DF42E4">
              <w:rPr>
                <w:rFonts w:ascii="Nikosh" w:eastAsia="Nikosh" w:hAnsi="Nikosh" w:cs="Nikosh"/>
                <w:sz w:val="22"/>
                <w:szCs w:val="22"/>
                <w:cs/>
                <w:lang w:bidi="bn-BD"/>
              </w:rPr>
              <w:t>চ</w:t>
            </w:r>
            <w:r w:rsidRPr="00BC53D8">
              <w:rPr>
                <w:rFonts w:ascii="Nikosh" w:eastAsia="Nikosh" w:hAnsi="Nikosh" w:cs="Nikosh"/>
                <w:sz w:val="22"/>
                <w:szCs w:val="22"/>
                <w:cs/>
                <w:lang w:bidi="bn-BD"/>
              </w:rPr>
              <w:t>লতি অর্থ বছরে মাংস রপ্তানী নিম্নরুপঃ</w:t>
            </w:r>
            <w:r>
              <w:rPr>
                <w:rFonts w:ascii="Nikosh" w:eastAsia="Nikosh" w:hAnsi="Nikosh" w:cs="Nikosh"/>
                <w:sz w:val="22"/>
                <w:szCs w:val="22"/>
                <w:cs/>
                <w:lang w:bidi="bn-BD"/>
              </w:rPr>
              <w:t xml:space="preserve"> </w:t>
            </w:r>
          </w:p>
          <w:p w:rsidR="00097615" w:rsidRPr="00F663DB" w:rsidRDefault="00097615" w:rsidP="00F026EF">
            <w:pPr>
              <w:ind w:right="-18"/>
              <w:jc w:val="both"/>
              <w:rPr>
                <w:rFonts w:ascii="Nikosh" w:hAnsi="Nikosh" w:cs="Nikosh"/>
                <w:sz w:val="10"/>
                <w:szCs w:val="22"/>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080"/>
              <w:gridCol w:w="1440"/>
            </w:tblGrid>
            <w:tr w:rsidR="00097615" w:rsidRPr="007474C9" w:rsidTr="00F026EF">
              <w:tc>
                <w:tcPr>
                  <w:tcW w:w="1417" w:type="dxa"/>
                </w:tcPr>
                <w:p w:rsidR="00097615" w:rsidRPr="00BC53D8" w:rsidRDefault="00097615" w:rsidP="00F026EF">
                  <w:pPr>
                    <w:ind w:right="-18"/>
                    <w:jc w:val="center"/>
                    <w:rPr>
                      <w:color w:val="000000"/>
                      <w:sz w:val="22"/>
                      <w:szCs w:val="22"/>
                    </w:rPr>
                  </w:pPr>
                  <w:r>
                    <w:rPr>
                      <w:rFonts w:ascii="Nikosh" w:eastAsia="Nikosh" w:hAnsi="Nikosh" w:cs="Nikosh"/>
                      <w:color w:val="000000"/>
                      <w:sz w:val="22"/>
                      <w:szCs w:val="22"/>
                      <w:cs/>
                      <w:lang w:bidi="bn-BD"/>
                    </w:rPr>
                    <w:t>জুলাই/১৪ হতে মে /১৫ পর্যন্ত</w:t>
                  </w:r>
                  <w:r w:rsidRPr="00BC53D8">
                    <w:rPr>
                      <w:rFonts w:ascii="Nikosh" w:eastAsia="Nikosh" w:hAnsi="Nikosh" w:cs="Nikosh"/>
                      <w:color w:val="000000"/>
                      <w:sz w:val="22"/>
                      <w:szCs w:val="22"/>
                      <w:cs/>
                      <w:lang w:bidi="bn-BD"/>
                    </w:rPr>
                    <w:t xml:space="preserve"> বিদেশে মাংস রপ্তানী</w:t>
                  </w:r>
                </w:p>
              </w:tc>
              <w:tc>
                <w:tcPr>
                  <w:tcW w:w="108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জুন/১৫  বিদেশে মাংস রপ্তানী</w:t>
                  </w:r>
                </w:p>
              </w:tc>
              <w:tc>
                <w:tcPr>
                  <w:tcW w:w="144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সর্বমোট বিদেশে মাংস রপ্তানী</w:t>
                  </w:r>
                </w:p>
              </w:tc>
            </w:tr>
            <w:tr w:rsidR="00097615" w:rsidRPr="007474C9" w:rsidTr="00F026EF">
              <w:tc>
                <w:tcPr>
                  <w:tcW w:w="1417" w:type="dxa"/>
                </w:tcPr>
                <w:p w:rsidR="00097615" w:rsidRPr="00BC53D8" w:rsidRDefault="00097615" w:rsidP="00F026EF">
                  <w:pPr>
                    <w:ind w:right="-18"/>
                    <w:jc w:val="both"/>
                    <w:rPr>
                      <w:color w:val="000000"/>
                      <w:sz w:val="22"/>
                      <w:szCs w:val="22"/>
                    </w:rPr>
                  </w:pPr>
                  <w:r w:rsidRPr="00BC53D8">
                    <w:rPr>
                      <w:rFonts w:ascii="Nikosh" w:eastAsia="Nikosh" w:hAnsi="Nikosh" w:cs="Nikosh"/>
                      <w:color w:val="000000"/>
                      <w:sz w:val="22"/>
                      <w:szCs w:val="22"/>
                      <w:cs/>
                      <w:lang w:bidi="bn-BD"/>
                    </w:rPr>
                    <w:t>৯৪,২৬৪.৮০ কেজি</w:t>
                  </w:r>
                </w:p>
              </w:tc>
              <w:tc>
                <w:tcPr>
                  <w:tcW w:w="1080" w:type="dxa"/>
                </w:tcPr>
                <w:p w:rsidR="00097615" w:rsidRPr="00BC53D8" w:rsidRDefault="00097615" w:rsidP="00F026EF">
                  <w:pPr>
                    <w:ind w:right="-18"/>
                    <w:rPr>
                      <w:color w:val="000000"/>
                      <w:sz w:val="22"/>
                      <w:szCs w:val="22"/>
                    </w:rPr>
                  </w:pPr>
                  <w:r w:rsidRPr="00BC53D8">
                    <w:rPr>
                      <w:rFonts w:ascii="Nikosh" w:eastAsia="Nikosh" w:hAnsi="Nikosh" w:cs="Nikosh"/>
                      <w:color w:val="000000"/>
                      <w:sz w:val="22"/>
                      <w:szCs w:val="22"/>
                      <w:cs/>
                      <w:lang w:bidi="bn-BD"/>
                    </w:rPr>
                    <w:t>২০,০০০ কেজি</w:t>
                  </w:r>
                </w:p>
              </w:tc>
              <w:tc>
                <w:tcPr>
                  <w:tcW w:w="1440" w:type="dxa"/>
                </w:tcPr>
                <w:p w:rsidR="00097615" w:rsidRPr="00BC53D8" w:rsidRDefault="00097615" w:rsidP="00F026EF">
                  <w:pPr>
                    <w:ind w:right="-108"/>
                    <w:jc w:val="both"/>
                    <w:rPr>
                      <w:color w:val="000000"/>
                      <w:sz w:val="22"/>
                      <w:szCs w:val="22"/>
                    </w:rPr>
                  </w:pPr>
                  <w:r w:rsidRPr="00BC53D8">
                    <w:rPr>
                      <w:rFonts w:ascii="Nikosh" w:eastAsia="Nikosh" w:hAnsi="Nikosh" w:cs="Nikosh"/>
                      <w:color w:val="000000"/>
                      <w:sz w:val="22"/>
                      <w:szCs w:val="22"/>
                      <w:cs/>
                      <w:lang w:bidi="bn-BD"/>
                    </w:rPr>
                    <w:t>১,১৪,২৬৪.৮০ কেজি</w:t>
                  </w:r>
                </w:p>
              </w:tc>
            </w:tr>
          </w:tbl>
          <w:p w:rsidR="00097615" w:rsidRPr="00F663DB" w:rsidRDefault="00097615" w:rsidP="00F026EF">
            <w:pPr>
              <w:ind w:right="-18"/>
              <w:jc w:val="both"/>
              <w:rPr>
                <w:rFonts w:ascii="Nikosh" w:hAnsi="Nikosh" w:cs="Nikosh"/>
                <w:sz w:val="10"/>
                <w:szCs w:val="22"/>
                <w:lang w:val="sv-SE"/>
              </w:rPr>
            </w:pP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২। দুধের উৎপাদন বৃদ্ধির জন্যে কৃত্রিম প্রজননের মাধ্যমে জাত উন্নয়ন কার্যক্রম চলমান আছে। ২০১৪-১৫ অর্থ বছরে  </w:t>
            </w:r>
            <w:r w:rsidRPr="00BC53D8">
              <w:rPr>
                <w:rFonts w:ascii="Nikosh" w:eastAsia="Nikosh" w:hAnsi="Nikosh" w:cs="Nikosh"/>
                <w:sz w:val="22"/>
                <w:szCs w:val="22"/>
                <w:u w:val="single"/>
                <w:cs/>
                <w:lang w:bidi="bn-BD"/>
              </w:rPr>
              <w:t>সিমেন উৎপাদনের মাত্রা নিম্নরুপঃ</w:t>
            </w:r>
            <w:r w:rsidRPr="00BC53D8">
              <w:rPr>
                <w:rFonts w:ascii="Nikosh" w:eastAsia="Nikosh" w:hAnsi="Nikosh" w:cs="Nikosh"/>
                <w:sz w:val="22"/>
                <w:szCs w:val="22"/>
                <w:cs/>
                <w:lang w:bidi="bn-BD"/>
              </w:rPr>
              <w:t xml:space="preserve"> </w:t>
            </w:r>
          </w:p>
          <w:p w:rsidR="00097615" w:rsidRPr="00F663DB" w:rsidRDefault="00097615" w:rsidP="00F026EF">
            <w:pPr>
              <w:ind w:right="-18"/>
              <w:jc w:val="both"/>
              <w:rPr>
                <w:rFonts w:ascii="Nikosh" w:hAnsi="Nikosh" w:cs="Nikosh"/>
                <w:sz w:val="12"/>
                <w:szCs w:val="22"/>
                <w:lang w:val="sv-SE"/>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080"/>
              <w:gridCol w:w="1440"/>
            </w:tblGrid>
            <w:tr w:rsidR="00097615" w:rsidRPr="007474C9" w:rsidTr="00F026EF">
              <w:tc>
                <w:tcPr>
                  <w:tcW w:w="1417" w:type="dxa"/>
                </w:tcPr>
                <w:p w:rsidR="00097615" w:rsidRPr="00BC53D8" w:rsidRDefault="00097615" w:rsidP="00F026EF">
                  <w:pPr>
                    <w:ind w:right="-18"/>
                    <w:jc w:val="center"/>
                    <w:rPr>
                      <w:color w:val="000000"/>
                      <w:sz w:val="22"/>
                      <w:szCs w:val="22"/>
                    </w:rPr>
                  </w:pPr>
                  <w:r>
                    <w:rPr>
                      <w:rFonts w:ascii="Nikosh" w:eastAsia="Nikosh" w:hAnsi="Nikosh" w:cs="Nikosh"/>
                      <w:color w:val="000000"/>
                      <w:sz w:val="22"/>
                      <w:szCs w:val="22"/>
                      <w:cs/>
                      <w:lang w:bidi="bn-BD"/>
                    </w:rPr>
                    <w:t>জুলাই/১৪ হতে মে/১৫ পর্যন্ত</w:t>
                  </w:r>
                  <w:r w:rsidRPr="00BC53D8">
                    <w:rPr>
                      <w:rFonts w:ascii="Nikosh" w:eastAsia="Nikosh" w:hAnsi="Nikosh" w:cs="Nikosh"/>
                      <w:color w:val="000000"/>
                      <w:sz w:val="22"/>
                      <w:szCs w:val="22"/>
                      <w:cs/>
                      <w:lang w:bidi="bn-BD"/>
                    </w:rPr>
                    <w:t xml:space="preserve"> সিমেন উৎপাদন</w:t>
                  </w:r>
                </w:p>
              </w:tc>
              <w:tc>
                <w:tcPr>
                  <w:tcW w:w="108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জুন/১৫ সিমেন উৎপাদন</w:t>
                  </w:r>
                </w:p>
              </w:tc>
              <w:tc>
                <w:tcPr>
                  <w:tcW w:w="144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সর্বমোট সিমেন উৎপাদন</w:t>
                  </w:r>
                </w:p>
              </w:tc>
            </w:tr>
            <w:tr w:rsidR="00097615" w:rsidRPr="007474C9" w:rsidTr="00F026EF">
              <w:trPr>
                <w:trHeight w:val="206"/>
              </w:trPr>
              <w:tc>
                <w:tcPr>
                  <w:tcW w:w="1417" w:type="dxa"/>
                </w:tcPr>
                <w:p w:rsidR="00097615" w:rsidRPr="00BC53D8" w:rsidRDefault="00097615" w:rsidP="00F026EF">
                  <w:pPr>
                    <w:spacing w:line="360" w:lineRule="auto"/>
                    <w:ind w:right="-18"/>
                    <w:jc w:val="center"/>
                    <w:rPr>
                      <w:color w:val="000000"/>
                      <w:sz w:val="22"/>
                      <w:szCs w:val="22"/>
                    </w:rPr>
                  </w:pPr>
                  <w:r w:rsidRPr="00BC53D8">
                    <w:rPr>
                      <w:rFonts w:ascii="Nikosh" w:eastAsia="Nikosh" w:hAnsi="Nikosh" w:cs="Nikosh"/>
                      <w:color w:val="000000"/>
                      <w:sz w:val="22"/>
                      <w:szCs w:val="22"/>
                      <w:cs/>
                      <w:lang w:bidi="bn-BD"/>
                    </w:rPr>
                    <w:t>৩২,৩৩১২৭ মাত্রা</w:t>
                  </w:r>
                </w:p>
              </w:tc>
              <w:tc>
                <w:tcPr>
                  <w:tcW w:w="108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৪,৮৬,৪১৭ মাত্রা</w:t>
                  </w:r>
                </w:p>
              </w:tc>
              <w:tc>
                <w:tcPr>
                  <w:tcW w:w="144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৩৭,১৯,৫৪৪</w:t>
                  </w:r>
                </w:p>
              </w:tc>
            </w:tr>
          </w:tbl>
          <w:p w:rsidR="00097615" w:rsidRPr="00F663DB" w:rsidRDefault="00097615" w:rsidP="00F026EF">
            <w:pPr>
              <w:ind w:right="-18"/>
              <w:jc w:val="both"/>
              <w:rPr>
                <w:rFonts w:ascii="Nikosh" w:eastAsia="Nikosh" w:hAnsi="Nikosh" w:cs="Nikosh"/>
                <w:sz w:val="10"/>
                <w:szCs w:val="22"/>
                <w:u w:val="single"/>
                <w:lang w:bidi="bn-BD"/>
              </w:rPr>
            </w:pPr>
          </w:p>
          <w:p w:rsidR="00097615" w:rsidRPr="007474C9" w:rsidRDefault="00097615" w:rsidP="00F026EF">
            <w:pPr>
              <w:spacing w:line="360" w:lineRule="auto"/>
              <w:ind w:right="-18"/>
              <w:jc w:val="both"/>
              <w:rPr>
                <w:rFonts w:ascii="Nikosh" w:hAnsi="Nikosh" w:cs="Nikosh"/>
                <w:sz w:val="22"/>
                <w:szCs w:val="22"/>
                <w:u w:val="single"/>
                <w:lang w:val="sv-SE"/>
              </w:rPr>
            </w:pPr>
            <w:r w:rsidRPr="007474C9">
              <w:rPr>
                <w:rFonts w:ascii="Nikosh" w:eastAsia="Nikosh" w:hAnsi="Nikosh" w:cs="Nikosh"/>
                <w:sz w:val="22"/>
                <w:szCs w:val="22"/>
                <w:u w:val="single"/>
                <w:cs/>
                <w:lang w:val="sv-SE" w:bidi="bn-BD"/>
              </w:rPr>
              <w:t xml:space="preserve">২০১৪-১৫ অর্থ বছরে  কৃত্রিম প্রজননের সংখ্যা নিম্নরুপঃ </w:t>
            </w: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260"/>
            </w:tblGrid>
            <w:tr w:rsidR="00097615" w:rsidRPr="007474C9" w:rsidTr="00F026EF">
              <w:tc>
                <w:tcPr>
                  <w:tcW w:w="1417" w:type="dxa"/>
                </w:tcPr>
                <w:p w:rsidR="00097615" w:rsidRPr="00BC53D8" w:rsidRDefault="00097615" w:rsidP="00F026EF">
                  <w:pPr>
                    <w:ind w:right="-18"/>
                    <w:jc w:val="center"/>
                    <w:rPr>
                      <w:color w:val="000000"/>
                      <w:sz w:val="22"/>
                      <w:szCs w:val="22"/>
                    </w:rPr>
                  </w:pPr>
                  <w:r>
                    <w:rPr>
                      <w:rFonts w:ascii="Nikosh" w:eastAsia="Nikosh" w:hAnsi="Nikosh" w:cs="Nikosh"/>
                      <w:color w:val="000000"/>
                      <w:sz w:val="22"/>
                      <w:szCs w:val="22"/>
                      <w:cs/>
                      <w:lang w:bidi="bn-BD"/>
                    </w:rPr>
                    <w:t>জুলাই/১৪ হতে মে/১৫ পর্যন্ত</w:t>
                  </w:r>
                  <w:r w:rsidRPr="00BC53D8">
                    <w:rPr>
                      <w:rFonts w:ascii="Nikosh" w:eastAsia="Nikosh" w:hAnsi="Nikosh" w:cs="Nikosh"/>
                      <w:color w:val="000000"/>
                      <w:sz w:val="22"/>
                      <w:szCs w:val="22"/>
                      <w:cs/>
                      <w:lang w:bidi="bn-BD"/>
                    </w:rPr>
                    <w:t xml:space="preserve"> কৃত্রিম প্রজনন সংখ্যা</w:t>
                  </w:r>
                </w:p>
              </w:tc>
              <w:tc>
                <w:tcPr>
                  <w:tcW w:w="126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জুন/১৫ কৃত্রিম প্রজনন সংখ্যা</w:t>
                  </w:r>
                </w:p>
              </w:tc>
              <w:tc>
                <w:tcPr>
                  <w:tcW w:w="1260" w:type="dxa"/>
                </w:tcPr>
                <w:p w:rsidR="00097615" w:rsidRPr="00BC53D8" w:rsidRDefault="00097615" w:rsidP="00F026EF">
                  <w:pPr>
                    <w:ind w:right="-18"/>
                    <w:jc w:val="center"/>
                    <w:rPr>
                      <w:color w:val="000000"/>
                      <w:sz w:val="22"/>
                      <w:szCs w:val="22"/>
                    </w:rPr>
                  </w:pPr>
                  <w:r w:rsidRPr="00BC53D8">
                    <w:rPr>
                      <w:rFonts w:ascii="Nikosh" w:eastAsia="Nikosh" w:hAnsi="Nikosh" w:cs="Nikosh"/>
                      <w:color w:val="000000"/>
                      <w:sz w:val="22"/>
                      <w:szCs w:val="22"/>
                      <w:cs/>
                      <w:lang w:bidi="bn-BD"/>
                    </w:rPr>
                    <w:t>সর্বমোট কৃত্রিম প্রজনন সংখ্যা</w:t>
                  </w:r>
                </w:p>
              </w:tc>
            </w:tr>
            <w:tr w:rsidR="00097615" w:rsidRPr="007474C9" w:rsidTr="00F026EF">
              <w:tc>
                <w:tcPr>
                  <w:tcW w:w="1417" w:type="dxa"/>
                </w:tcPr>
                <w:p w:rsidR="00097615" w:rsidRPr="00BC53D8" w:rsidRDefault="00097615" w:rsidP="00F026EF">
                  <w:pPr>
                    <w:spacing w:line="360" w:lineRule="auto"/>
                    <w:ind w:right="-18"/>
                    <w:jc w:val="center"/>
                    <w:rPr>
                      <w:color w:val="000000"/>
                      <w:sz w:val="22"/>
                      <w:szCs w:val="22"/>
                    </w:rPr>
                  </w:pPr>
                  <w:r w:rsidRPr="00BC53D8">
                    <w:rPr>
                      <w:rFonts w:ascii="Nikosh" w:eastAsia="Nikosh" w:hAnsi="Nikosh" w:cs="Nikosh"/>
                      <w:color w:val="000000"/>
                      <w:sz w:val="22"/>
                      <w:szCs w:val="22"/>
                      <w:cs/>
                      <w:lang w:bidi="bn-BD"/>
                    </w:rPr>
                    <w:t>২৮,৪১,১৬২ টি</w:t>
                  </w:r>
                </w:p>
              </w:tc>
              <w:tc>
                <w:tcPr>
                  <w:tcW w:w="1260" w:type="dxa"/>
                </w:tcPr>
                <w:p w:rsidR="00097615" w:rsidRPr="00BC53D8" w:rsidRDefault="00097615" w:rsidP="00F026EF">
                  <w:pPr>
                    <w:spacing w:line="360" w:lineRule="auto"/>
                    <w:ind w:right="-18"/>
                    <w:jc w:val="center"/>
                    <w:rPr>
                      <w:color w:val="000000"/>
                      <w:sz w:val="22"/>
                      <w:szCs w:val="22"/>
                    </w:rPr>
                  </w:pPr>
                  <w:r w:rsidRPr="00BC53D8">
                    <w:rPr>
                      <w:rFonts w:ascii="Nikosh" w:eastAsia="Nikosh" w:hAnsi="Nikosh" w:cs="Nikosh"/>
                      <w:color w:val="000000"/>
                      <w:sz w:val="22"/>
                      <w:szCs w:val="22"/>
                      <w:cs/>
                      <w:lang w:bidi="bn-BD"/>
                    </w:rPr>
                    <w:t>৪,০৮৯৮৬ টি</w:t>
                  </w:r>
                </w:p>
              </w:tc>
              <w:tc>
                <w:tcPr>
                  <w:tcW w:w="1260" w:type="dxa"/>
                </w:tcPr>
                <w:p w:rsidR="00097615" w:rsidRPr="00BC53D8" w:rsidRDefault="00097615" w:rsidP="00F026EF">
                  <w:pPr>
                    <w:spacing w:line="360" w:lineRule="auto"/>
                    <w:ind w:right="-18"/>
                    <w:jc w:val="center"/>
                    <w:rPr>
                      <w:color w:val="000000"/>
                      <w:sz w:val="22"/>
                      <w:szCs w:val="22"/>
                    </w:rPr>
                  </w:pPr>
                  <w:r w:rsidRPr="00BC53D8">
                    <w:rPr>
                      <w:rFonts w:ascii="Nikosh" w:eastAsia="Nikosh" w:hAnsi="Nikosh" w:cs="Nikosh"/>
                      <w:color w:val="000000"/>
                      <w:sz w:val="22"/>
                      <w:szCs w:val="22"/>
                      <w:cs/>
                      <w:lang w:bidi="bn-BD"/>
                    </w:rPr>
                    <w:t>৩২,৫০,১৪৮ টি</w:t>
                  </w:r>
                </w:p>
              </w:tc>
            </w:tr>
          </w:tbl>
          <w:p w:rsidR="00097615" w:rsidRPr="00DF0839" w:rsidRDefault="00097615" w:rsidP="00F026EF">
            <w:pPr>
              <w:ind w:right="-18" w:hanging="18"/>
              <w:jc w:val="both"/>
              <w:rPr>
                <w:rFonts w:ascii="Nikosh" w:eastAsia="Nikosh" w:hAnsi="Nikosh" w:cs="Nikosh"/>
                <w:sz w:val="12"/>
                <w:szCs w:val="22"/>
                <w:lang w:bidi="bn-BD"/>
              </w:rPr>
            </w:pPr>
          </w:p>
          <w:p w:rsidR="00097615" w:rsidRPr="00BC53D8" w:rsidRDefault="00097615" w:rsidP="00F026EF">
            <w:pPr>
              <w:ind w:right="-18"/>
              <w:rPr>
                <w:sz w:val="22"/>
                <w:szCs w:val="22"/>
              </w:rPr>
            </w:pPr>
            <w:r w:rsidRPr="00BC53D8">
              <w:rPr>
                <w:rFonts w:ascii="Nikosh" w:eastAsia="Nikosh" w:hAnsi="Nikosh" w:cs="Nikosh"/>
                <w:sz w:val="22"/>
                <w:szCs w:val="22"/>
                <w:cs/>
                <w:lang w:bidi="bn-BD"/>
              </w:rPr>
              <w:t>৩। কিশোরগঞ্জ জেলার কুলিয়ারচর ও অষ্টগ্রাম উপজেলায় পনির উৎপাদনকারীদেরকে প্রয়োজনীয় কারিগরি সহযোগিতা ও পরামর্শ প্রদান করা হচ্ছে।</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৪। মহিষ উন্নয়ন প্রকল্পের আওতায় দেশের</w:t>
            </w:r>
            <w:r>
              <w:rPr>
                <w:rFonts w:ascii="Nikosh" w:eastAsia="Nikosh" w:hAnsi="Nikosh" w:cs="Nikosh"/>
                <w:sz w:val="22"/>
                <w:szCs w:val="22"/>
                <w:cs/>
                <w:lang w:bidi="bn-BD"/>
              </w:rPr>
              <w:t xml:space="preserve"> মানুষের দুধ ও মাংসের চাহিদা পূরণে</w:t>
            </w:r>
            <w:r w:rsidRPr="00BC53D8">
              <w:rPr>
                <w:rFonts w:ascii="Nikosh" w:eastAsia="Nikosh" w:hAnsi="Nikosh" w:cs="Nikosh"/>
                <w:sz w:val="22"/>
                <w:szCs w:val="22"/>
                <w:cs/>
                <w:lang w:bidi="bn-BD"/>
              </w:rPr>
              <w:t xml:space="preserve">র </w:t>
            </w:r>
            <w:r>
              <w:rPr>
                <w:rFonts w:ascii="Nikosh" w:eastAsia="Nikosh" w:hAnsi="Nikosh" w:cs="Nikosh"/>
                <w:sz w:val="22"/>
                <w:szCs w:val="22"/>
                <w:cs/>
                <w:lang w:bidi="bn-BD"/>
              </w:rPr>
              <w:t>লক্ষ্যে ২০১৪-১৫ অর্থ বছরে ২৯৭</w:t>
            </w:r>
            <w:r w:rsidRPr="00BC53D8">
              <w:rPr>
                <w:rFonts w:ascii="Nikosh" w:eastAsia="Nikosh" w:hAnsi="Nikosh" w:cs="Nikosh"/>
                <w:sz w:val="22"/>
                <w:szCs w:val="22"/>
                <w:cs/>
                <w:lang w:bidi="bn-BD"/>
              </w:rPr>
              <w:t>টি মহি</w:t>
            </w:r>
            <w:r>
              <w:rPr>
                <w:rFonts w:ascii="Nikosh" w:eastAsia="Nikosh" w:hAnsi="Nikosh" w:cs="Nikosh"/>
                <w:sz w:val="22"/>
                <w:szCs w:val="22"/>
                <w:cs/>
                <w:lang w:bidi="bn-BD"/>
              </w:rPr>
              <w:t>ষের কৃত্রিম প্রজননের মাধ্যমে ২৯</w:t>
            </w:r>
            <w:r w:rsidRPr="00BC53D8">
              <w:rPr>
                <w:rFonts w:ascii="Nikosh" w:eastAsia="Nikosh" w:hAnsi="Nikosh" w:cs="Nikosh"/>
                <w:sz w:val="22"/>
                <w:szCs w:val="22"/>
                <w:cs/>
                <w:lang w:bidi="bn-BD"/>
              </w:rPr>
              <w:t>টি মহিষের বাচ্চা উৎপাদিত হয়</w:t>
            </w:r>
            <w:r>
              <w:rPr>
                <w:rFonts w:ascii="Nikosh" w:eastAsia="Nikosh" w:hAnsi="Nikosh" w:cs="Nikosh"/>
                <w:sz w:val="22"/>
                <w:szCs w:val="22"/>
                <w:cs/>
                <w:lang w:bidi="bn-BD"/>
              </w:rPr>
              <w:t>েছে। জাত উন্নয়নের কাজ স্বাভাবিক</w:t>
            </w:r>
            <w:r w:rsidRPr="00BC53D8">
              <w:rPr>
                <w:rFonts w:ascii="Nikosh" w:eastAsia="Nikosh" w:hAnsi="Nikosh" w:cs="Nikosh"/>
                <w:sz w:val="22"/>
                <w:szCs w:val="22"/>
                <w:cs/>
                <w:lang w:bidi="bn-BD"/>
              </w:rPr>
              <w:t>ভাবে চলছে।</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৫। সমাজভিত্তিক ও বাণিজ্যিক খামারে দেশী ভেড়ার উন্নয়ন ও </w:t>
            </w:r>
            <w:r>
              <w:rPr>
                <w:rFonts w:ascii="Nikosh" w:eastAsia="Nikosh" w:hAnsi="Nikosh" w:cs="Nikosh"/>
                <w:sz w:val="22"/>
                <w:szCs w:val="22"/>
                <w:cs/>
                <w:lang w:bidi="bn-BD"/>
              </w:rPr>
              <w:t>সংরক্ষণ</w:t>
            </w:r>
            <w:r w:rsidRPr="00BC53D8">
              <w:rPr>
                <w:rFonts w:ascii="Nikosh" w:eastAsia="Nikosh" w:hAnsi="Nikosh" w:cs="Nikosh"/>
                <w:sz w:val="22"/>
                <w:szCs w:val="22"/>
                <w:cs/>
                <w:lang w:bidi="bn-BD"/>
              </w:rPr>
              <w:t xml:space="preserve"> প্রকল্প (২য় পর্যায়) এর আওতায় ভেড়া পালনকারীদেরকে </w:t>
            </w:r>
            <w:r>
              <w:rPr>
                <w:rFonts w:ascii="Nikosh" w:eastAsia="Nikosh" w:hAnsi="Nikosh" w:cs="Nikosh"/>
                <w:sz w:val="22"/>
                <w:szCs w:val="22"/>
                <w:cs/>
                <w:lang w:bidi="bn-BD"/>
              </w:rPr>
              <w:t>প্রশিক্ষণ</w:t>
            </w:r>
            <w:r w:rsidRPr="00BC53D8">
              <w:rPr>
                <w:rFonts w:ascii="Nikosh" w:eastAsia="Nikosh" w:hAnsi="Nikosh" w:cs="Nikosh"/>
                <w:sz w:val="22"/>
                <w:szCs w:val="22"/>
                <w:cs/>
                <w:lang w:bidi="bn-BD"/>
              </w:rPr>
              <w:t xml:space="preserve"> ও প্রয়োজনীয় সহযোগিতা প্রদান করা হচ্ছে। বর্তমানে ৪৯টি উপজেলায় ৪,৮২০ জন </w:t>
            </w:r>
            <w:r>
              <w:rPr>
                <w:rFonts w:ascii="Nikosh" w:eastAsia="Nikosh" w:hAnsi="Nikosh" w:cs="Nikosh"/>
                <w:sz w:val="22"/>
                <w:szCs w:val="22"/>
                <w:cs/>
                <w:lang w:bidi="bn-BD"/>
              </w:rPr>
              <w:t>প্রশিক্ষণার্থীকে</w:t>
            </w:r>
            <w:r w:rsidRPr="00BC53D8">
              <w:rPr>
                <w:rFonts w:ascii="Nikosh" w:eastAsia="Nikosh" w:hAnsi="Nikosh" w:cs="Nikosh"/>
                <w:sz w:val="22"/>
                <w:szCs w:val="22"/>
                <w:cs/>
                <w:lang w:bidi="bn-BD"/>
              </w:rPr>
              <w:t xml:space="preserve"> </w:t>
            </w:r>
            <w:r>
              <w:rPr>
                <w:rFonts w:ascii="Nikosh" w:eastAsia="Nikosh" w:hAnsi="Nikosh" w:cs="Nikosh"/>
                <w:sz w:val="22"/>
                <w:szCs w:val="22"/>
                <w:cs/>
                <w:lang w:bidi="bn-BD"/>
              </w:rPr>
              <w:t>প্রশিক্ষণ</w:t>
            </w:r>
            <w:r w:rsidRPr="00BC53D8">
              <w:rPr>
                <w:rFonts w:ascii="Nikosh" w:eastAsia="Nikosh" w:hAnsi="Nikosh" w:cs="Nikosh"/>
                <w:sz w:val="22"/>
                <w:szCs w:val="22"/>
                <w:cs/>
                <w:lang w:bidi="bn-BD"/>
              </w:rPr>
              <w:t xml:space="preserve"> দেয়া হয়েছে। ফলে ৪৮২০টি ভেড়ার খামারের উন্নয়ন হয়েছে। এ ছাড়া ২৯ টি জেলায় দরিদ্র ভেড়ার খামারীদের সেড নির্মানে সহায়তা হিসাবে ৩৫ </w:t>
            </w:r>
            <w:r>
              <w:rPr>
                <w:rFonts w:ascii="Nikosh" w:eastAsia="Nikosh" w:hAnsi="Nikosh" w:cs="Nikosh"/>
                <w:sz w:val="22"/>
                <w:szCs w:val="22"/>
                <w:cs/>
                <w:lang w:bidi="bn-BD"/>
              </w:rPr>
              <w:t>লক্ষ</w:t>
            </w:r>
            <w:r w:rsidRPr="00BC53D8">
              <w:rPr>
                <w:rFonts w:ascii="Nikosh" w:eastAsia="Nikosh" w:hAnsi="Nikosh" w:cs="Nikosh"/>
                <w:sz w:val="22"/>
                <w:szCs w:val="22"/>
                <w:cs/>
                <w:lang w:bidi="bn-BD"/>
              </w:rPr>
              <w:t xml:space="preserve"> টাকা প্রদান করা হয়েছে এবং জেলায়  ৭৮ জন সফল ভেড়ার খামারীদের মধ্যে ২৫ </w:t>
            </w:r>
            <w:r>
              <w:rPr>
                <w:rFonts w:ascii="Nikosh" w:eastAsia="Nikosh" w:hAnsi="Nikosh" w:cs="Nikosh"/>
                <w:sz w:val="22"/>
                <w:szCs w:val="22"/>
                <w:cs/>
                <w:lang w:bidi="bn-BD"/>
              </w:rPr>
              <w:t xml:space="preserve">লক্ষ </w:t>
            </w:r>
            <w:r w:rsidRPr="00BC53D8">
              <w:rPr>
                <w:rFonts w:ascii="Nikosh" w:eastAsia="Nikosh" w:hAnsi="Nikosh" w:cs="Nikosh"/>
                <w:sz w:val="22"/>
                <w:szCs w:val="22"/>
                <w:cs/>
                <w:lang w:bidi="bn-BD"/>
              </w:rPr>
              <w:t xml:space="preserve">টাকা পুরস্কার প্রদান করা হয়েছে। এ ছাড়া ১৩০০ খামারীকে ২০১৪-১৫ অর্থ বছরে রিফ্রেসার্স </w:t>
            </w:r>
            <w:r>
              <w:rPr>
                <w:rFonts w:ascii="Nikosh" w:eastAsia="Nikosh" w:hAnsi="Nikosh" w:cs="Nikosh"/>
                <w:sz w:val="22"/>
                <w:szCs w:val="22"/>
                <w:cs/>
                <w:lang w:bidi="bn-BD"/>
              </w:rPr>
              <w:t>প্রশিক্ষণ</w:t>
            </w:r>
            <w:r w:rsidRPr="00BC53D8">
              <w:rPr>
                <w:rFonts w:ascii="Nikosh" w:eastAsia="Nikosh" w:hAnsi="Nikosh" w:cs="Nikosh"/>
                <w:sz w:val="22"/>
                <w:szCs w:val="22"/>
                <w:cs/>
                <w:lang w:bidi="bn-BD"/>
              </w:rPr>
              <w:t xml:space="preserve"> প্রদান করা হয়েছে।</w:t>
            </w:r>
          </w:p>
          <w:p w:rsidR="00097615" w:rsidRPr="00BC53D8" w:rsidRDefault="00097615" w:rsidP="00F026EF">
            <w:pPr>
              <w:ind w:right="-18"/>
              <w:jc w:val="both"/>
              <w:rPr>
                <w:color w:val="3366FF"/>
                <w:sz w:val="22"/>
                <w:szCs w:val="22"/>
              </w:rPr>
            </w:pPr>
          </w:p>
          <w:p w:rsidR="00097615" w:rsidRDefault="00097615" w:rsidP="00F026EF">
            <w:pPr>
              <w:ind w:right="-18"/>
              <w:jc w:val="both"/>
              <w:rPr>
                <w:rFonts w:ascii="Nikosh" w:eastAsia="Nikosh" w:hAnsi="Nikosh" w:cs="Nikosh"/>
                <w:sz w:val="22"/>
                <w:szCs w:val="22"/>
                <w:cs/>
                <w:lang w:bidi="bn-BD"/>
              </w:rPr>
            </w:pPr>
            <w:r w:rsidRPr="00BC53D8">
              <w:rPr>
                <w:rFonts w:ascii="Nikosh" w:eastAsia="Nikosh" w:hAnsi="Nikosh" w:cs="Nikosh"/>
                <w:sz w:val="22"/>
                <w:szCs w:val="22"/>
                <w:cs/>
                <w:lang w:bidi="bn-BD"/>
              </w:rPr>
              <w:t xml:space="preserve">৬। 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 তদনুযায়ী প্রশাসনের সহযোগিতা ও বিভাগীয় উদ্যোগে নিয়মিত সভা অনুষ্ঠান, প্রচার প্রচারনা, পশুখাদ্য ও প্রাণিজাতখাদ্য উৎস্যে ও বিক্রয় কেন্দ্রে পরিদর্শন/ মনিটরিং এবং সন্দেহজনক খাদ্য নমূনা </w:t>
            </w:r>
            <w:r>
              <w:rPr>
                <w:rFonts w:ascii="Nikosh" w:eastAsia="Nikosh" w:hAnsi="Nikosh" w:cs="Nikosh"/>
                <w:sz w:val="22"/>
                <w:szCs w:val="22"/>
                <w:cs/>
                <w:lang w:bidi="bn-BD"/>
              </w:rPr>
              <w:t>পরিক্ষার</w:t>
            </w:r>
            <w:r w:rsidRPr="00BC53D8">
              <w:rPr>
                <w:rFonts w:ascii="Nikosh" w:eastAsia="Nikosh" w:hAnsi="Nikosh" w:cs="Nikosh"/>
                <w:sz w:val="22"/>
                <w:szCs w:val="22"/>
                <w:cs/>
                <w:lang w:bidi="bn-BD"/>
              </w:rPr>
              <w:t xml:space="preserve"> জন্য গবেষণাগারে </w:t>
            </w:r>
            <w:r w:rsidRPr="00BC53D8">
              <w:rPr>
                <w:rFonts w:ascii="Nikosh" w:eastAsia="Nikosh" w:hAnsi="Nikosh" w:cs="Nikosh"/>
                <w:sz w:val="22"/>
                <w:szCs w:val="22"/>
                <w:cs/>
                <w:lang w:bidi="bn-BD"/>
              </w:rPr>
              <w:lastRenderedPageBreak/>
              <w:t>প্রেরণ, মোবাইল কোর্ট পরিচালন</w:t>
            </w:r>
            <w:r>
              <w:rPr>
                <w:rFonts w:ascii="Nikosh" w:eastAsia="Nikosh" w:hAnsi="Nikosh" w:cs="Nikosh"/>
                <w:sz w:val="22"/>
                <w:szCs w:val="22"/>
                <w:cs/>
                <w:lang w:bidi="bn-BD"/>
              </w:rPr>
              <w:t>া করা হচ্ছে। জুলাই/২০১৫ পর্যন্ত</w:t>
            </w:r>
            <w:r w:rsidRPr="00BC53D8">
              <w:rPr>
                <w:rFonts w:ascii="Nikosh" w:eastAsia="Nikosh" w:hAnsi="Nikosh" w:cs="Nikosh"/>
                <w:sz w:val="22"/>
                <w:szCs w:val="22"/>
                <w:cs/>
                <w:lang w:bidi="bn-BD"/>
              </w:rPr>
              <w:t xml:space="preserve"> কার্যক্রমের অগ্রগতি নি</w:t>
            </w:r>
            <w:r>
              <w:rPr>
                <w:rFonts w:ascii="Nikosh" w:eastAsia="Nikosh" w:hAnsi="Nikosh" w:cs="Nikosh"/>
                <w:sz w:val="22"/>
                <w:szCs w:val="22"/>
                <w:cs/>
                <w:lang w:bidi="bn-BD"/>
              </w:rPr>
              <w:t>ম্নরূপঃ</w:t>
            </w:r>
          </w:p>
          <w:p w:rsidR="00097615" w:rsidRPr="00DF42E4" w:rsidRDefault="00097615" w:rsidP="00F026EF">
            <w:pPr>
              <w:ind w:right="-18"/>
              <w:jc w:val="both"/>
              <w:rPr>
                <w:sz w:val="10"/>
                <w:szCs w:val="22"/>
              </w:rPr>
            </w:pP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১। মোবাইল কোর্ট পরিচালনার সংখ্যা -     </w:t>
            </w:r>
            <w:r>
              <w:rPr>
                <w:rFonts w:ascii="Nikosh" w:eastAsia="Nikosh" w:hAnsi="Nikosh" w:cs="Nikosh"/>
                <w:sz w:val="22"/>
                <w:szCs w:val="22"/>
                <w:cs/>
                <w:lang w:bidi="bn-BD"/>
              </w:rPr>
              <w:tab/>
            </w:r>
            <w:r w:rsidRPr="00BC53D8">
              <w:rPr>
                <w:rFonts w:ascii="Nikosh" w:eastAsia="Nikosh" w:hAnsi="Nikosh" w:cs="Nikosh"/>
                <w:sz w:val="22"/>
                <w:szCs w:val="22"/>
                <w:cs/>
                <w:lang w:bidi="bn-BD"/>
              </w:rPr>
              <w:t>৬৯ টি</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২। জব্দকৃত খাদ্যের পরিমান       -         </w:t>
            </w:r>
            <w:r>
              <w:rPr>
                <w:rFonts w:ascii="Nikosh" w:eastAsia="Nikosh" w:hAnsi="Nikosh" w:cs="Nikosh"/>
                <w:sz w:val="22"/>
                <w:szCs w:val="22"/>
                <w:cs/>
                <w:lang w:bidi="bn-BD"/>
              </w:rPr>
              <w:tab/>
            </w:r>
            <w:r w:rsidRPr="00BC53D8">
              <w:rPr>
                <w:rFonts w:ascii="Nikosh" w:eastAsia="Nikosh" w:hAnsi="Nikosh" w:cs="Nikosh"/>
                <w:sz w:val="22"/>
                <w:szCs w:val="22"/>
                <w:cs/>
                <w:lang w:bidi="bn-BD"/>
              </w:rPr>
              <w:t>৫,৬৫,১০০ কেজি</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৩। বিনষ্টকৃত ভেজাল খাদ্যের পরিমান     - </w:t>
            </w:r>
            <w:r>
              <w:rPr>
                <w:rFonts w:ascii="Nikosh" w:eastAsia="Nikosh" w:hAnsi="Nikosh" w:cs="Nikosh"/>
                <w:sz w:val="22"/>
                <w:szCs w:val="22"/>
                <w:cs/>
                <w:lang w:bidi="bn-BD"/>
              </w:rPr>
              <w:t xml:space="preserve"> </w:t>
            </w:r>
            <w:r w:rsidRPr="00BC53D8">
              <w:rPr>
                <w:rFonts w:ascii="Nikosh" w:eastAsia="Nikosh" w:hAnsi="Nikosh" w:cs="Nikosh"/>
                <w:sz w:val="22"/>
                <w:szCs w:val="22"/>
                <w:cs/>
                <w:lang w:bidi="bn-BD"/>
              </w:rPr>
              <w:t>৪৫,৬০০ কেজি</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৪। মামলা ও গ্রেফতারকৃত ব্যক্তির সংখ্যা   - ৩২ জন</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৫। আদায়কৃত জরিমানার পরিমান        -   </w:t>
            </w:r>
            <w:r>
              <w:rPr>
                <w:rFonts w:ascii="Nikosh" w:eastAsia="Nikosh" w:hAnsi="Nikosh" w:cs="Nikosh"/>
                <w:sz w:val="22"/>
                <w:szCs w:val="22"/>
                <w:cs/>
                <w:lang w:bidi="bn-BD"/>
              </w:rPr>
              <w:t xml:space="preserve">  </w:t>
            </w:r>
            <w:r w:rsidRPr="00BC53D8">
              <w:rPr>
                <w:rFonts w:ascii="Nikosh" w:eastAsia="Nikosh" w:hAnsi="Nikosh" w:cs="Nikosh"/>
                <w:sz w:val="22"/>
                <w:szCs w:val="22"/>
                <w:cs/>
                <w:lang w:bidi="bn-BD"/>
              </w:rPr>
              <w:t>১৯,৪৪,০০২ টাকা</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 xml:space="preserve">৬। খাদ্য নমুনা </w:t>
            </w:r>
            <w:r>
              <w:rPr>
                <w:rFonts w:ascii="Nikosh" w:eastAsia="Nikosh" w:hAnsi="Nikosh" w:cs="Nikosh"/>
                <w:sz w:val="22"/>
                <w:szCs w:val="22"/>
                <w:cs/>
                <w:lang w:bidi="bn-BD"/>
              </w:rPr>
              <w:t>পরিক্ষার</w:t>
            </w:r>
            <w:r w:rsidRPr="00BC53D8">
              <w:rPr>
                <w:rFonts w:ascii="Nikosh" w:eastAsia="Nikosh" w:hAnsi="Nikosh" w:cs="Nikosh"/>
                <w:sz w:val="22"/>
                <w:szCs w:val="22"/>
                <w:cs/>
                <w:lang w:bidi="bn-BD"/>
              </w:rPr>
              <w:t xml:space="preserve"> সংখ্যা        -      </w:t>
            </w:r>
            <w:r>
              <w:rPr>
                <w:rFonts w:ascii="Nikosh" w:eastAsia="Nikosh" w:hAnsi="Nikosh" w:cs="Nikosh"/>
                <w:sz w:val="22"/>
                <w:szCs w:val="22"/>
                <w:cs/>
                <w:lang w:bidi="bn-BD"/>
              </w:rPr>
              <w:t xml:space="preserve">   </w:t>
            </w:r>
            <w:r w:rsidRPr="00BC53D8">
              <w:rPr>
                <w:rFonts w:ascii="Nikosh" w:eastAsia="Nikosh" w:hAnsi="Nikosh" w:cs="Nikosh"/>
                <w:sz w:val="22"/>
                <w:szCs w:val="22"/>
                <w:cs/>
                <w:lang w:bidi="bn-BD"/>
              </w:rPr>
              <w:t>৪১৭ টি</w:t>
            </w:r>
          </w:p>
          <w:p w:rsidR="00097615" w:rsidRPr="00BC53D8" w:rsidRDefault="00097615" w:rsidP="00F026EF">
            <w:pPr>
              <w:ind w:right="-18"/>
              <w:jc w:val="both"/>
              <w:rPr>
                <w:sz w:val="22"/>
                <w:szCs w:val="22"/>
              </w:rPr>
            </w:pPr>
            <w:r w:rsidRPr="00BC53D8">
              <w:rPr>
                <w:rFonts w:ascii="Nikosh" w:eastAsia="Nikosh" w:hAnsi="Nikosh" w:cs="Nikosh"/>
                <w:sz w:val="22"/>
                <w:szCs w:val="22"/>
                <w:cs/>
                <w:lang w:bidi="bn-BD"/>
              </w:rPr>
              <w:t>৭। পশুখাদ্য ও প্রাণিজাতখাদ্য এবং অন্যান্য উপকরণের মান</w:t>
            </w:r>
            <w:r>
              <w:rPr>
                <w:rFonts w:ascii="Nikosh" w:eastAsia="Nikosh" w:hAnsi="Nikosh" w:cs="Nikosh"/>
                <w:sz w:val="22"/>
                <w:szCs w:val="22"/>
                <w:cs/>
                <w:lang w:bidi="bn-BD"/>
              </w:rPr>
              <w:t xml:space="preserve"> </w:t>
            </w:r>
            <w:r w:rsidRPr="00BC53D8">
              <w:rPr>
                <w:rFonts w:ascii="Nikosh" w:eastAsia="Nikosh" w:hAnsi="Nikosh" w:cs="Nikosh"/>
                <w:sz w:val="22"/>
                <w:szCs w:val="22"/>
                <w:cs/>
                <w:lang w:bidi="bn-BD"/>
              </w:rPr>
              <w:t xml:space="preserve">নিয়ন্ত্রণের </w:t>
            </w:r>
            <w:r>
              <w:rPr>
                <w:rFonts w:ascii="Nikosh" w:eastAsia="Nikosh" w:hAnsi="Nikosh" w:cs="Nikosh"/>
                <w:sz w:val="22"/>
                <w:szCs w:val="22"/>
                <w:cs/>
                <w:lang w:bidi="bn-BD"/>
              </w:rPr>
              <w:t>লক্ষ্যে</w:t>
            </w:r>
            <w:r w:rsidRPr="00BC53D8">
              <w:rPr>
                <w:rFonts w:ascii="Nikosh" w:eastAsia="Nikosh" w:hAnsi="Nikosh" w:cs="Nikosh"/>
                <w:sz w:val="22"/>
                <w:szCs w:val="22"/>
                <w:cs/>
                <w:lang w:bidi="bn-BD"/>
              </w:rPr>
              <w:t xml:space="preserve"> গৃহীত প্রকল্পের বিবরণঃ</w:t>
            </w:r>
          </w:p>
          <w:p w:rsidR="00097615" w:rsidRPr="00A2496C" w:rsidRDefault="00097615" w:rsidP="00F026EF">
            <w:pPr>
              <w:jc w:val="both"/>
              <w:rPr>
                <w:rFonts w:ascii="Nikosh" w:hAnsi="Nikosh" w:cs="Nikosh"/>
                <w:sz w:val="12"/>
                <w:szCs w:val="20"/>
              </w:rPr>
            </w:pPr>
          </w:p>
          <w:p w:rsidR="00097615" w:rsidRDefault="00097615" w:rsidP="00F026EF">
            <w:pPr>
              <w:jc w:val="both"/>
              <w:rPr>
                <w:rFonts w:ascii="Nikosh" w:eastAsia="Nikosh" w:hAnsi="Nikosh" w:cs="Nikosh"/>
                <w:sz w:val="22"/>
                <w:szCs w:val="22"/>
                <w:cs/>
                <w:lang w:bidi="bn-BD"/>
              </w:rPr>
            </w:pPr>
            <w:r w:rsidRPr="0070661B">
              <w:rPr>
                <w:rFonts w:ascii="Nikosh" w:hAnsi="Nikosh" w:cs="Nikosh"/>
                <w:sz w:val="20"/>
                <w:szCs w:val="20"/>
              </w:rPr>
              <w:t>Establishment of Quality Control Laboratory for safe animal originated food and food products</w:t>
            </w:r>
            <w:r w:rsidRPr="00BC53D8">
              <w:rPr>
                <w:sz w:val="22"/>
                <w:szCs w:val="22"/>
              </w:rPr>
              <w:t xml:space="preserve"> </w:t>
            </w:r>
            <w:r w:rsidRPr="00BC53D8">
              <w:rPr>
                <w:rFonts w:ascii="Nikosh" w:eastAsia="Nikosh" w:hAnsi="Nikosh" w:cs="Nikosh"/>
                <w:sz w:val="22"/>
                <w:szCs w:val="22"/>
                <w:cs/>
                <w:lang w:bidi="bn-BD"/>
              </w:rPr>
              <w:t>প্রকল্পটির অনুমোদন পরিকল্পনা মন্ত্রণালয়ে প্রক্রিয়াধীন আছে।</w:t>
            </w:r>
            <w:r>
              <w:rPr>
                <w:rFonts w:ascii="Nikosh" w:eastAsia="Nikosh" w:hAnsi="Nikosh" w:cs="Nikosh"/>
                <w:sz w:val="22"/>
                <w:szCs w:val="22"/>
                <w:cs/>
                <w:lang w:bidi="bn-BD"/>
              </w:rPr>
              <w:t xml:space="preserve"> </w:t>
            </w:r>
          </w:p>
          <w:p w:rsidR="00097615" w:rsidRPr="008F350B" w:rsidRDefault="00097615" w:rsidP="00F026EF">
            <w:pPr>
              <w:jc w:val="both"/>
              <w:rPr>
                <w:rFonts w:ascii="Nikosh" w:hAnsi="Nikosh" w:cs="Nikosh"/>
                <w:sz w:val="20"/>
                <w:szCs w:val="22"/>
                <w:lang w:val="sv-SE"/>
              </w:rPr>
            </w:pPr>
          </w:p>
          <w:p w:rsidR="00097615" w:rsidRPr="0098726E" w:rsidRDefault="00097615" w:rsidP="00F026EF">
            <w:pPr>
              <w:jc w:val="both"/>
              <w:rPr>
                <w:rFonts w:ascii="Nikosh" w:hAnsi="Nikosh" w:cs="Nikosh"/>
                <w:sz w:val="22"/>
                <w:szCs w:val="22"/>
                <w:lang w:val="sv-SE"/>
              </w:rPr>
            </w:pPr>
            <w:r w:rsidRPr="0098726E">
              <w:rPr>
                <w:rFonts w:ascii="Nikosh" w:eastAsia="Nikosh" w:hAnsi="Nikosh" w:cs="Nikosh"/>
                <w:b/>
                <w:bCs/>
                <w:sz w:val="22"/>
                <w:szCs w:val="22"/>
                <w:u w:val="single"/>
                <w:cs/>
                <w:lang w:val="sv-SE" w:bidi="bn-BD"/>
              </w:rPr>
              <w:t>মৎস্য অধিদপ্তরঃ</w:t>
            </w:r>
            <w:r>
              <w:rPr>
                <w:rFonts w:ascii="Nikosh" w:eastAsia="Nikosh" w:hAnsi="Nikosh" w:cs="Nikosh"/>
                <w:b/>
                <w:bCs/>
                <w:sz w:val="22"/>
                <w:szCs w:val="22"/>
                <w:u w:val="single"/>
                <w:lang w:bidi="bn-BD"/>
              </w:rPr>
              <w:t>-</w:t>
            </w:r>
            <w:r>
              <w:rPr>
                <w:rFonts w:ascii="Nikosh" w:eastAsia="Nikosh" w:hAnsi="Nikosh" w:cs="Nikosh"/>
                <w:bCs/>
                <w:sz w:val="22"/>
                <w:szCs w:val="22"/>
                <w:lang w:bidi="bn-BD"/>
              </w:rPr>
              <w:t xml:space="preserve"> </w:t>
            </w:r>
            <w:r w:rsidRPr="001F4C99">
              <w:rPr>
                <w:rFonts w:ascii="Nikosh" w:eastAsia="Nikosh" w:hAnsi="Nikosh" w:cs="Nikosh"/>
                <w:sz w:val="22"/>
                <w:szCs w:val="22"/>
                <w:cs/>
                <w:lang w:bidi="bn-BD"/>
              </w:rPr>
              <w:t>ইউরোপ, আমেরিকা, কানাডা, অষ্ট্রেলিয়াতে চিংড়ির পাশাপাশি দেশি প্রজাতির হিমায়িত ও প্রক্রিয়াজাতকৃত মাছ রপ্তানি করা হয়। বিদেশে বসবাসরত বাঙ্গালী সম্প্রদায় মূলত এর মূল ভোক্তা। বিদেশে অনেক বাংলাদেশী ব্যবসায়ী আছে যারা মাছ ব্যবসায়ের সাথে জড়িত। বিগত চার বছরে হিমায়িত (</w:t>
            </w:r>
            <w:r w:rsidRPr="001F4C99">
              <w:rPr>
                <w:rFonts w:eastAsia="Calibri"/>
                <w:sz w:val="22"/>
                <w:szCs w:val="22"/>
              </w:rPr>
              <w:t>Frozen</w:t>
            </w:r>
            <w:r w:rsidRPr="001F4C99">
              <w:rPr>
                <w:rFonts w:ascii="Nikosh" w:eastAsia="Nikosh" w:hAnsi="Nikosh" w:cs="Nikosh"/>
                <w:sz w:val="22"/>
                <w:szCs w:val="22"/>
                <w:cs/>
                <w:lang w:bidi="bn-BD"/>
              </w:rPr>
              <w:t>) মৎস্য রপ্তানির পরিমাণ নিম্নরূপ:</w:t>
            </w:r>
            <w:r>
              <w:rPr>
                <w:rFonts w:ascii="Nikosh" w:eastAsia="Nikosh" w:hAnsi="Nikosh" w:cs="Nikosh"/>
                <w:sz w:val="22"/>
                <w:szCs w:val="22"/>
                <w:cs/>
                <w:lang w:bidi="bn-BD"/>
              </w:rPr>
              <w:t xml:space="preserve"> </w:t>
            </w:r>
            <w:r w:rsidRPr="0098726E">
              <w:rPr>
                <w:rFonts w:ascii="Nikosh" w:eastAsia="Nikosh" w:hAnsi="Nikosh" w:cs="Nikosh"/>
                <w:sz w:val="22"/>
                <w:szCs w:val="22"/>
                <w:cs/>
                <w:lang w:val="sv-SE" w:bidi="bn-BD"/>
              </w:rPr>
              <w:t xml:space="preserve"> </w:t>
            </w:r>
          </w:p>
          <w:p w:rsidR="00097615" w:rsidRPr="0098726E" w:rsidRDefault="00097615" w:rsidP="00F026EF">
            <w:pPr>
              <w:jc w:val="both"/>
              <w:rPr>
                <w:rFonts w:ascii="Nikosh" w:hAnsi="Nikosh" w:cs="Nikosh"/>
                <w:sz w:val="22"/>
                <w:szCs w:val="22"/>
                <w:lang w:val="sv-SE"/>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1440"/>
              <w:gridCol w:w="1440"/>
            </w:tblGrid>
            <w:tr w:rsidR="00097615" w:rsidRPr="0098726E" w:rsidTr="00F026EF">
              <w:tc>
                <w:tcPr>
                  <w:tcW w:w="1057" w:type="dxa"/>
                </w:tcPr>
                <w:p w:rsidR="00097615" w:rsidRPr="001F4C99" w:rsidRDefault="00097615" w:rsidP="00F026EF">
                  <w:pPr>
                    <w:spacing w:line="360" w:lineRule="auto"/>
                    <w:jc w:val="center"/>
                    <w:rPr>
                      <w:sz w:val="22"/>
                      <w:szCs w:val="22"/>
                    </w:rPr>
                  </w:pPr>
                  <w:r w:rsidRPr="001F4C99">
                    <w:rPr>
                      <w:rFonts w:ascii="Nikosh" w:eastAsia="Nikosh" w:hAnsi="Nikosh" w:cs="Nikosh"/>
                      <w:sz w:val="22"/>
                      <w:szCs w:val="22"/>
                      <w:cs/>
                      <w:lang w:bidi="bn-BD"/>
                    </w:rPr>
                    <w:t>আর্থিক বছর</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মোট পরিমান (মে.টন)</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মূল্য (মিলিয়ন ইউ এস ডলার)</w:t>
                  </w:r>
                </w:p>
              </w:tc>
            </w:tr>
            <w:tr w:rsidR="00097615" w:rsidRPr="0098726E" w:rsidTr="00F026EF">
              <w:tc>
                <w:tcPr>
                  <w:tcW w:w="1057"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২০১১-১২</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৬৩,৫২০.২৬</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৫১৩.২৮</w:t>
                  </w:r>
                </w:p>
              </w:tc>
            </w:tr>
            <w:tr w:rsidR="00097615" w:rsidRPr="0098726E" w:rsidTr="00F026EF">
              <w:tc>
                <w:tcPr>
                  <w:tcW w:w="1057"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২০১২-১৩</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৬১,৭৬৭.৯৯</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৪৭৪.৯৩</w:t>
                  </w:r>
                </w:p>
              </w:tc>
            </w:tr>
            <w:tr w:rsidR="00097615" w:rsidRPr="0098726E" w:rsidTr="00F026EF">
              <w:tc>
                <w:tcPr>
                  <w:tcW w:w="1057"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২০১৩-১৪</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৫৯,৩১২.৮৪</w:t>
                  </w:r>
                </w:p>
              </w:tc>
              <w:tc>
                <w:tcPr>
                  <w:tcW w:w="1440" w:type="dxa"/>
                </w:tcPr>
                <w:p w:rsidR="00097615" w:rsidRPr="001F4C99" w:rsidRDefault="00097615" w:rsidP="00F026EF">
                  <w:pPr>
                    <w:jc w:val="center"/>
                    <w:rPr>
                      <w:sz w:val="22"/>
                      <w:szCs w:val="22"/>
                    </w:rPr>
                  </w:pPr>
                  <w:r w:rsidRPr="001F4C99">
                    <w:rPr>
                      <w:rFonts w:ascii="Nikosh" w:eastAsia="Nikosh" w:hAnsi="Nikosh" w:cs="Nikosh"/>
                      <w:sz w:val="22"/>
                      <w:szCs w:val="22"/>
                      <w:cs/>
                      <w:lang w:bidi="bn-BD"/>
                    </w:rPr>
                    <w:t>৫৭৩.৯৯</w:t>
                  </w:r>
                </w:p>
              </w:tc>
            </w:tr>
            <w:tr w:rsidR="00097615" w:rsidRPr="0098726E" w:rsidTr="00F026EF">
              <w:tc>
                <w:tcPr>
                  <w:tcW w:w="1057" w:type="dxa"/>
                </w:tcPr>
                <w:p w:rsidR="00097615" w:rsidRPr="001F4C99" w:rsidRDefault="00097615" w:rsidP="00F026EF">
                  <w:pPr>
                    <w:jc w:val="center"/>
                    <w:rPr>
                      <w:rFonts w:ascii="Nikosh" w:eastAsia="Nikosh" w:hAnsi="Nikosh" w:cs="Nikosh"/>
                      <w:sz w:val="22"/>
                      <w:szCs w:val="22"/>
                      <w:lang w:bidi="bn-BD"/>
                    </w:rPr>
                  </w:pPr>
                  <w:r w:rsidRPr="001F4C99">
                    <w:rPr>
                      <w:rFonts w:ascii="Nikosh" w:eastAsia="Nikosh" w:hAnsi="Nikosh" w:cs="Nikosh"/>
                      <w:sz w:val="22"/>
                      <w:szCs w:val="22"/>
                      <w:lang w:bidi="bn-BD"/>
                    </w:rPr>
                    <w:t>২০১৪-১৫</w:t>
                  </w:r>
                </w:p>
                <w:p w:rsidR="00097615" w:rsidRPr="001F4C99" w:rsidRDefault="00097615" w:rsidP="00F026EF">
                  <w:pPr>
                    <w:jc w:val="center"/>
                    <w:rPr>
                      <w:rFonts w:ascii="Nikosh" w:eastAsia="Nikosh" w:hAnsi="Nikosh" w:cs="Nikosh"/>
                      <w:sz w:val="22"/>
                      <w:szCs w:val="22"/>
                      <w:cs/>
                      <w:lang w:bidi="bn-BD"/>
                    </w:rPr>
                  </w:pPr>
                  <w:r w:rsidRPr="001F4C99">
                    <w:rPr>
                      <w:rFonts w:ascii="Nikosh" w:eastAsia="Nikosh" w:hAnsi="Nikosh" w:cs="Nikosh"/>
                      <w:sz w:val="22"/>
                      <w:szCs w:val="22"/>
                      <w:lang w:bidi="bn-BD"/>
                    </w:rPr>
                    <w:t>এপ্রিল মাস পর্যন্ত</w:t>
                  </w:r>
                </w:p>
              </w:tc>
              <w:tc>
                <w:tcPr>
                  <w:tcW w:w="1440" w:type="dxa"/>
                </w:tcPr>
                <w:p w:rsidR="00097615" w:rsidRPr="001F4C99" w:rsidRDefault="00097615" w:rsidP="00F026EF">
                  <w:pPr>
                    <w:jc w:val="center"/>
                    <w:rPr>
                      <w:rFonts w:ascii="Nikosh" w:eastAsia="Nikosh" w:hAnsi="Nikosh" w:cs="Nikosh"/>
                      <w:sz w:val="22"/>
                      <w:szCs w:val="22"/>
                      <w:cs/>
                      <w:lang w:bidi="bn-BD"/>
                    </w:rPr>
                  </w:pPr>
                  <w:r w:rsidRPr="001F4C99">
                    <w:rPr>
                      <w:rFonts w:ascii="Nikosh" w:eastAsia="Nikosh" w:hAnsi="Nikosh" w:cs="Nikosh"/>
                      <w:sz w:val="22"/>
                      <w:szCs w:val="22"/>
                      <w:lang w:bidi="bn-BD"/>
                    </w:rPr>
                    <w:t>৫৪৯৩৪.৩৮</w:t>
                  </w:r>
                </w:p>
              </w:tc>
              <w:tc>
                <w:tcPr>
                  <w:tcW w:w="1440" w:type="dxa"/>
                </w:tcPr>
                <w:p w:rsidR="00097615" w:rsidRPr="001F4C99" w:rsidRDefault="00097615" w:rsidP="00F026EF">
                  <w:pPr>
                    <w:jc w:val="center"/>
                    <w:rPr>
                      <w:rFonts w:ascii="Nikosh" w:eastAsia="Nikosh" w:hAnsi="Nikosh" w:cs="Nikosh"/>
                      <w:sz w:val="22"/>
                      <w:szCs w:val="22"/>
                      <w:cs/>
                      <w:lang w:bidi="bn-BD"/>
                    </w:rPr>
                  </w:pPr>
                  <w:r w:rsidRPr="001F4C99">
                    <w:rPr>
                      <w:rFonts w:ascii="Nikosh" w:eastAsia="Nikosh" w:hAnsi="Nikosh" w:cs="Nikosh"/>
                      <w:sz w:val="22"/>
                      <w:szCs w:val="22"/>
                      <w:lang w:bidi="bn-BD"/>
                    </w:rPr>
                    <w:t>৫৪১.৮০</w:t>
                  </w:r>
                </w:p>
              </w:tc>
            </w:tr>
          </w:tbl>
          <w:p w:rsidR="00097615" w:rsidRPr="00FB50D9" w:rsidRDefault="00097615" w:rsidP="00F026EF">
            <w:pPr>
              <w:jc w:val="both"/>
              <w:rPr>
                <w:rFonts w:ascii="Nikosh" w:hAnsi="Nikosh" w:cs="Nikosh"/>
                <w:sz w:val="14"/>
                <w:szCs w:val="16"/>
              </w:rPr>
            </w:pPr>
            <w:r w:rsidRPr="0098726E">
              <w:rPr>
                <w:rFonts w:ascii="Nikosh" w:eastAsia="Nikosh" w:hAnsi="Nikosh" w:cs="Nikosh"/>
                <w:sz w:val="22"/>
                <w:szCs w:val="22"/>
                <w:cs/>
                <w:lang w:val="sv-SE" w:bidi="bn-BD"/>
              </w:rPr>
              <w:t xml:space="preserve"> </w:t>
            </w:r>
          </w:p>
          <w:p w:rsidR="00097615" w:rsidRPr="001F4C99" w:rsidRDefault="00097615" w:rsidP="00F026EF">
            <w:pPr>
              <w:jc w:val="both"/>
              <w:rPr>
                <w:sz w:val="22"/>
                <w:szCs w:val="22"/>
              </w:rPr>
            </w:pPr>
            <w:r w:rsidRPr="001F4C99">
              <w:rPr>
                <w:rFonts w:ascii="Nikosh" w:eastAsia="Nikosh" w:hAnsi="Nikosh" w:cs="Nikosh"/>
                <w:sz w:val="22"/>
                <w:szCs w:val="22"/>
                <w:cs/>
                <w:lang w:bidi="bn-BD"/>
              </w:rPr>
              <w:t>বিগত চার বছরে বরফায়িত (</w:t>
            </w:r>
            <w:r w:rsidRPr="00854BC1">
              <w:rPr>
                <w:rFonts w:ascii="Nikosh" w:eastAsia="Calibri" w:hAnsi="Nikosh" w:cs="Nikosh"/>
                <w:sz w:val="20"/>
                <w:szCs w:val="20"/>
              </w:rPr>
              <w:t>Chilled</w:t>
            </w:r>
            <w:r w:rsidRPr="001F4C99">
              <w:rPr>
                <w:rFonts w:ascii="Nikosh" w:eastAsia="Nikosh" w:hAnsi="Nikosh" w:cs="Nikosh"/>
                <w:sz w:val="22"/>
                <w:szCs w:val="22"/>
                <w:cs/>
                <w:lang w:bidi="bn-BD"/>
              </w:rPr>
              <w:t>)মৎস্য রপ্তানির পরিমাণ নিম্নরূপ:</w:t>
            </w:r>
          </w:p>
          <w:p w:rsidR="00097615" w:rsidRPr="00373D7A" w:rsidRDefault="00097615" w:rsidP="00F026EF">
            <w:pPr>
              <w:jc w:val="both"/>
              <w:rPr>
                <w:rFonts w:ascii="Nikosh" w:hAnsi="Nikosh" w:cs="Nikosh"/>
                <w:sz w:val="14"/>
                <w:szCs w:val="22"/>
                <w:lang w:val="sv-SE"/>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1440"/>
              <w:gridCol w:w="1440"/>
            </w:tblGrid>
            <w:tr w:rsidR="00097615" w:rsidRPr="0098726E" w:rsidTr="00F026EF">
              <w:tc>
                <w:tcPr>
                  <w:tcW w:w="1057"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আর্থিক বছর</w:t>
                  </w:r>
                </w:p>
              </w:tc>
              <w:tc>
                <w:tcPr>
                  <w:tcW w:w="1440"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মোট পরিমান (মে.টন)</w:t>
                  </w:r>
                </w:p>
              </w:tc>
              <w:tc>
                <w:tcPr>
                  <w:tcW w:w="1440" w:type="dxa"/>
                </w:tcPr>
                <w:p w:rsidR="00097615" w:rsidRPr="001F4C99" w:rsidRDefault="00097615" w:rsidP="00F026EF">
                  <w:pPr>
                    <w:jc w:val="center"/>
                    <w:rPr>
                      <w:rFonts w:ascii="Nikosh" w:eastAsia="Nikosh" w:hAnsi="Nikosh" w:cs="Nikosh"/>
                      <w:sz w:val="22"/>
                      <w:szCs w:val="22"/>
                      <w:lang w:bidi="bn-BD"/>
                    </w:rPr>
                  </w:pPr>
                  <w:r w:rsidRPr="001F4C99">
                    <w:rPr>
                      <w:rFonts w:ascii="Nikosh" w:eastAsia="Nikosh" w:hAnsi="Nikosh" w:cs="Nikosh"/>
                      <w:sz w:val="22"/>
                      <w:szCs w:val="22"/>
                      <w:cs/>
                      <w:lang w:bidi="bn-BD"/>
                    </w:rPr>
                    <w:t>মূল্য (মিলিয়ন ইউ এস ডলার)</w:t>
                  </w:r>
                </w:p>
              </w:tc>
            </w:tr>
            <w:tr w:rsidR="00097615" w:rsidRPr="0098726E" w:rsidTr="00F026EF">
              <w:tc>
                <w:tcPr>
                  <w:tcW w:w="1057"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২০১১-১২</w:t>
                  </w:r>
                </w:p>
              </w:tc>
              <w:tc>
                <w:tcPr>
                  <w:tcW w:w="1440"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১৯,০২৬</w:t>
                  </w:r>
                </w:p>
              </w:tc>
              <w:tc>
                <w:tcPr>
                  <w:tcW w:w="1440"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৬৬.২২</w:t>
                  </w:r>
                </w:p>
              </w:tc>
            </w:tr>
            <w:tr w:rsidR="00097615" w:rsidRPr="0098726E" w:rsidTr="00F026EF">
              <w:tc>
                <w:tcPr>
                  <w:tcW w:w="1057"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২০১২-১৩</w:t>
                  </w:r>
                </w:p>
              </w:tc>
              <w:tc>
                <w:tcPr>
                  <w:tcW w:w="1440"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১১,৮৩১</w:t>
                  </w:r>
                </w:p>
              </w:tc>
              <w:tc>
                <w:tcPr>
                  <w:tcW w:w="1440"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৩১.৭৫</w:t>
                  </w:r>
                </w:p>
              </w:tc>
            </w:tr>
            <w:tr w:rsidR="00097615" w:rsidRPr="0098726E" w:rsidTr="00F026EF">
              <w:tc>
                <w:tcPr>
                  <w:tcW w:w="1057"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২০১৩-১৪</w:t>
                  </w:r>
                </w:p>
              </w:tc>
              <w:tc>
                <w:tcPr>
                  <w:tcW w:w="1440" w:type="dxa"/>
                </w:tcPr>
                <w:p w:rsidR="00097615" w:rsidRPr="001F4C99" w:rsidRDefault="00097615" w:rsidP="00F026EF">
                  <w:pPr>
                    <w:jc w:val="center"/>
                    <w:rPr>
                      <w:rFonts w:ascii="Nikosh" w:hAnsi="Nikosh" w:cs="Nikosh"/>
                      <w:sz w:val="22"/>
                      <w:szCs w:val="22"/>
                    </w:rPr>
                  </w:pPr>
                  <w:r w:rsidRPr="001F4C99">
                    <w:rPr>
                      <w:rFonts w:ascii="Nikosh" w:hAnsi="Nikosh" w:cs="Nikosh"/>
                      <w:sz w:val="22"/>
                      <w:szCs w:val="22"/>
                    </w:rPr>
                    <w:t>৫০২১.২২</w:t>
                  </w:r>
                </w:p>
              </w:tc>
              <w:tc>
                <w:tcPr>
                  <w:tcW w:w="1440" w:type="dxa"/>
                </w:tcPr>
                <w:p w:rsidR="00097615" w:rsidRPr="001F4C99" w:rsidRDefault="00097615" w:rsidP="00F026EF">
                  <w:pPr>
                    <w:jc w:val="center"/>
                    <w:rPr>
                      <w:rFonts w:ascii="Nikosh" w:hAnsi="Nikosh" w:cs="Nikosh"/>
                      <w:sz w:val="22"/>
                      <w:szCs w:val="22"/>
                    </w:rPr>
                  </w:pPr>
                  <w:r w:rsidRPr="001F4C99">
                    <w:rPr>
                      <w:rFonts w:ascii="Nikosh" w:eastAsia="Nikosh" w:hAnsi="Nikosh" w:cs="Nikosh"/>
                      <w:sz w:val="22"/>
                      <w:szCs w:val="22"/>
                      <w:cs/>
                      <w:lang w:bidi="bn-BD"/>
                    </w:rPr>
                    <w:t>১১.৪৭</w:t>
                  </w:r>
                </w:p>
              </w:tc>
            </w:tr>
            <w:tr w:rsidR="00097615" w:rsidRPr="0098726E" w:rsidTr="00F026EF">
              <w:tc>
                <w:tcPr>
                  <w:tcW w:w="1057" w:type="dxa"/>
                </w:tcPr>
                <w:p w:rsidR="00097615" w:rsidRPr="001F4C99" w:rsidRDefault="00097615" w:rsidP="00F026EF">
                  <w:pPr>
                    <w:jc w:val="center"/>
                    <w:rPr>
                      <w:rFonts w:ascii="Nikosh" w:eastAsia="Nikosh" w:hAnsi="Nikosh" w:cs="Nikosh"/>
                      <w:sz w:val="22"/>
                      <w:szCs w:val="22"/>
                      <w:lang w:bidi="bn-BD"/>
                    </w:rPr>
                  </w:pPr>
                  <w:r w:rsidRPr="001F4C99">
                    <w:rPr>
                      <w:rFonts w:ascii="Nikosh" w:eastAsia="Nikosh" w:hAnsi="Nikosh" w:cs="Nikosh"/>
                      <w:sz w:val="22"/>
                      <w:szCs w:val="22"/>
                      <w:lang w:bidi="bn-BD"/>
                    </w:rPr>
                    <w:t>২০১৪-১৫</w:t>
                  </w:r>
                </w:p>
                <w:p w:rsidR="00097615" w:rsidRPr="001F4C99" w:rsidRDefault="00097615" w:rsidP="00F026EF">
                  <w:pPr>
                    <w:jc w:val="center"/>
                    <w:rPr>
                      <w:rFonts w:ascii="Nikosh" w:eastAsia="Nikosh" w:hAnsi="Nikosh" w:cs="Nikosh"/>
                      <w:sz w:val="22"/>
                      <w:szCs w:val="22"/>
                      <w:cs/>
                      <w:lang w:bidi="bn-BD"/>
                    </w:rPr>
                  </w:pPr>
                  <w:r w:rsidRPr="001F4C99">
                    <w:rPr>
                      <w:rFonts w:ascii="Nikosh" w:eastAsia="Nikosh" w:hAnsi="Nikosh" w:cs="Nikosh"/>
                      <w:sz w:val="22"/>
                      <w:szCs w:val="22"/>
                      <w:lang w:bidi="bn-BD"/>
                    </w:rPr>
                    <w:t>এপ্রিল মাস পর্যন্ত</w:t>
                  </w:r>
                </w:p>
              </w:tc>
              <w:tc>
                <w:tcPr>
                  <w:tcW w:w="1440" w:type="dxa"/>
                </w:tcPr>
                <w:p w:rsidR="00097615" w:rsidRPr="001F4C99" w:rsidRDefault="00097615" w:rsidP="00F026EF">
                  <w:pPr>
                    <w:jc w:val="center"/>
                    <w:rPr>
                      <w:rFonts w:ascii="Nikosh" w:hAnsi="Nikosh" w:cs="Nikosh"/>
                      <w:sz w:val="22"/>
                      <w:szCs w:val="22"/>
                    </w:rPr>
                  </w:pPr>
                  <w:r w:rsidRPr="001F4C99">
                    <w:rPr>
                      <w:rFonts w:ascii="Nikosh" w:hAnsi="Nikosh" w:cs="Nikosh"/>
                      <w:sz w:val="22"/>
                      <w:szCs w:val="22"/>
                    </w:rPr>
                    <w:t>১১৬২৯.৩০</w:t>
                  </w:r>
                </w:p>
              </w:tc>
              <w:tc>
                <w:tcPr>
                  <w:tcW w:w="1440" w:type="dxa"/>
                </w:tcPr>
                <w:p w:rsidR="00097615" w:rsidRPr="001F4C99" w:rsidRDefault="00097615" w:rsidP="00F026EF">
                  <w:pPr>
                    <w:jc w:val="center"/>
                    <w:rPr>
                      <w:rFonts w:ascii="Nikosh" w:eastAsia="Nikosh" w:hAnsi="Nikosh" w:cs="Nikosh"/>
                      <w:sz w:val="22"/>
                      <w:szCs w:val="22"/>
                      <w:cs/>
                      <w:lang w:bidi="bn-BD"/>
                    </w:rPr>
                  </w:pPr>
                  <w:r w:rsidRPr="001F4C99">
                    <w:rPr>
                      <w:rFonts w:ascii="Nikosh" w:eastAsia="Nikosh" w:hAnsi="Nikosh" w:cs="Nikosh"/>
                      <w:sz w:val="22"/>
                      <w:szCs w:val="22"/>
                      <w:lang w:bidi="bn-BD"/>
                    </w:rPr>
                    <w:t>২২.৭৬</w:t>
                  </w:r>
                </w:p>
              </w:tc>
            </w:tr>
          </w:tbl>
          <w:p w:rsidR="00097615" w:rsidRPr="00E76192" w:rsidRDefault="00097615" w:rsidP="00F026EF">
            <w:pPr>
              <w:jc w:val="both"/>
              <w:rPr>
                <w:rFonts w:ascii="Nikosh" w:hAnsi="Nikosh" w:cs="Nikosh"/>
                <w:sz w:val="12"/>
                <w:szCs w:val="22"/>
                <w:lang w:val="sv-SE"/>
              </w:rPr>
            </w:pPr>
          </w:p>
          <w:p w:rsidR="00097615" w:rsidRDefault="00097615" w:rsidP="00F026EF">
            <w:pPr>
              <w:jc w:val="both"/>
              <w:rPr>
                <w:rFonts w:ascii="Nikosh" w:eastAsia="Nikosh" w:hAnsi="Nikosh" w:cs="Nikosh"/>
                <w:sz w:val="22"/>
                <w:szCs w:val="22"/>
                <w:cs/>
                <w:lang w:bidi="bn-BD"/>
              </w:rPr>
            </w:pPr>
            <w:r w:rsidRPr="001F4C99">
              <w:rPr>
                <w:rFonts w:ascii="Nikosh" w:eastAsia="Nikosh" w:hAnsi="Nikosh" w:cs="Nikosh"/>
                <w:sz w:val="22"/>
                <w:szCs w:val="22"/>
                <w:cs/>
                <w:lang w:bidi="bn-BD"/>
              </w:rPr>
              <w:t>এছাড়াও মধ্যপ্রাচ্য ও ভারতে বরফায়িত মাছ রপ্তানি করা হয় যার মূল ভোক্তা প্রবাসী  ভারতীয় ও বাংলাদেশী।</w:t>
            </w:r>
            <w:r>
              <w:rPr>
                <w:rFonts w:ascii="Nikosh" w:eastAsia="Nikosh" w:hAnsi="Nikosh" w:cs="Nikosh"/>
                <w:sz w:val="22"/>
                <w:szCs w:val="22"/>
                <w:cs/>
                <w:lang w:bidi="bn-BD"/>
              </w:rPr>
              <w:t xml:space="preserve"> </w:t>
            </w:r>
          </w:p>
          <w:p w:rsidR="00097615" w:rsidRPr="0098726E" w:rsidRDefault="00097615" w:rsidP="00F026EF">
            <w:pPr>
              <w:jc w:val="both"/>
              <w:rPr>
                <w:rFonts w:ascii="Nikosh" w:hAnsi="Nikosh" w:cs="Nikosh"/>
                <w:sz w:val="22"/>
                <w:szCs w:val="22"/>
                <w:lang w:val="sv-SE"/>
              </w:rPr>
            </w:pPr>
            <w:r w:rsidRPr="0098726E">
              <w:rPr>
                <w:rFonts w:ascii="Nikosh" w:eastAsia="Nikosh" w:hAnsi="Nikosh" w:cs="Nikosh"/>
                <w:sz w:val="22"/>
                <w:szCs w:val="22"/>
                <w:cs/>
                <w:lang w:val="sv-SE" w:bidi="bn-BD"/>
              </w:rPr>
              <w:t xml:space="preserve">বঙ্গোপসাগরের মৎস্য সম্পদ আহরেণে ইতিমধ্যে কতিপয় </w:t>
            </w:r>
            <w:r>
              <w:rPr>
                <w:rFonts w:ascii="Nikosh" w:eastAsia="Nikosh" w:hAnsi="Nikosh" w:cs="Nikosh"/>
                <w:sz w:val="22"/>
                <w:szCs w:val="22"/>
                <w:lang w:bidi="bn-BD"/>
              </w:rPr>
              <w:t>পদক্ষেপ</w:t>
            </w:r>
            <w:r w:rsidRPr="0098726E">
              <w:rPr>
                <w:rFonts w:ascii="Nikosh" w:eastAsia="Nikosh" w:hAnsi="Nikosh" w:cs="Nikosh"/>
                <w:sz w:val="22"/>
                <w:szCs w:val="22"/>
                <w:cs/>
                <w:lang w:val="sv-SE" w:bidi="bn-BD"/>
              </w:rPr>
              <w:t xml:space="preserve"> গ্রহণ করা হয়েছে। </w:t>
            </w:r>
          </w:p>
          <w:p w:rsidR="00097615" w:rsidRDefault="00097615" w:rsidP="00F026EF">
            <w:pPr>
              <w:jc w:val="both"/>
              <w:rPr>
                <w:rFonts w:ascii="Nikosh" w:eastAsia="Nikosh" w:hAnsi="Nikosh" w:cs="Nikosh"/>
                <w:sz w:val="22"/>
                <w:szCs w:val="22"/>
                <w:lang w:bidi="bn-BD"/>
              </w:rPr>
            </w:pPr>
            <w:r w:rsidRPr="0098726E">
              <w:rPr>
                <w:rFonts w:ascii="Nikosh" w:eastAsia="Nikosh" w:hAnsi="Nikosh" w:cs="Nikosh"/>
                <w:sz w:val="22"/>
                <w:szCs w:val="22"/>
                <w:cs/>
                <w:lang w:val="sv-SE" w:bidi="bn-BD"/>
              </w:rPr>
              <w:t>জাতীয় মাছ ইলিশের উৎপাদন বৃদ্ধির জন্য বর্তমান সরকার জাটকা সং</w:t>
            </w:r>
            <w:r>
              <w:rPr>
                <w:rFonts w:ascii="Nikosh" w:eastAsia="Nikosh" w:hAnsi="Nikosh" w:cs="Nikosh"/>
                <w:sz w:val="22"/>
                <w:szCs w:val="22"/>
                <w:lang w:bidi="bn-BD"/>
              </w:rPr>
              <w:t>রক্ষণ</w:t>
            </w:r>
            <w:r w:rsidRPr="0098726E">
              <w:rPr>
                <w:rFonts w:ascii="Nikosh" w:eastAsia="Nikosh" w:hAnsi="Nikosh" w:cs="Nikosh"/>
                <w:sz w:val="22"/>
                <w:szCs w:val="22"/>
                <w:cs/>
                <w:lang w:val="sv-SE" w:bidi="bn-BD"/>
              </w:rPr>
              <w:t>, জেলেদের বিকল্প কর্মসংস্থান ও গবেষণা প্রকল্প বা</w:t>
            </w:r>
            <w:r>
              <w:rPr>
                <w:rFonts w:ascii="Nikosh" w:eastAsia="Nikosh" w:hAnsi="Nikosh" w:cs="Nikosh"/>
                <w:sz w:val="22"/>
                <w:szCs w:val="22"/>
                <w:cs/>
                <w:lang w:val="sv-SE" w:bidi="bn-BD"/>
              </w:rPr>
              <w:t>সত্মবায়ন করেছে। এ প্রকল্প বা</w:t>
            </w:r>
            <w:r>
              <w:rPr>
                <w:rFonts w:ascii="Nikosh" w:eastAsia="Nikosh" w:hAnsi="Nikosh" w:cs="Nikosh"/>
                <w:sz w:val="22"/>
                <w:szCs w:val="22"/>
                <w:lang w:bidi="bn-BD"/>
              </w:rPr>
              <w:t>স্ত</w:t>
            </w:r>
            <w:r w:rsidRPr="0098726E">
              <w:rPr>
                <w:rFonts w:ascii="Nikosh" w:eastAsia="Nikosh" w:hAnsi="Nikosh" w:cs="Nikosh"/>
                <w:sz w:val="22"/>
                <w:szCs w:val="22"/>
                <w:cs/>
                <w:lang w:val="sv-SE" w:bidi="bn-BD"/>
              </w:rPr>
              <w:t xml:space="preserve">বায়নের ফলে ২০০৮-০৯ অর্থ বছরে ইলিশের উৎপাদন ২ </w:t>
            </w:r>
            <w:r>
              <w:rPr>
                <w:rFonts w:ascii="Nikosh" w:eastAsia="Nikosh" w:hAnsi="Nikosh" w:cs="Nikosh"/>
                <w:sz w:val="22"/>
                <w:szCs w:val="22"/>
                <w:cs/>
                <w:lang w:val="sv-SE" w:bidi="bn-BD"/>
              </w:rPr>
              <w:t>লক্ষ</w:t>
            </w:r>
            <w:r w:rsidRPr="0098726E">
              <w:rPr>
                <w:rFonts w:ascii="Nikosh" w:eastAsia="Nikosh" w:hAnsi="Nikosh" w:cs="Nikosh"/>
                <w:sz w:val="22"/>
                <w:szCs w:val="22"/>
                <w:cs/>
                <w:lang w:val="sv-SE" w:bidi="bn-BD"/>
              </w:rPr>
              <w:t xml:space="preserve"> ৯৮ হাজার মে. টন হতে বৃদ্ধি পেয়ে ২০১২-১৩ অর্থ বছরে ০৩ </w:t>
            </w:r>
            <w:r>
              <w:rPr>
                <w:rFonts w:ascii="Nikosh" w:eastAsia="Nikosh" w:hAnsi="Nikosh" w:cs="Nikosh"/>
                <w:sz w:val="22"/>
                <w:szCs w:val="22"/>
                <w:lang w:bidi="bn-BD"/>
              </w:rPr>
              <w:t>লক্ষ</w:t>
            </w:r>
            <w:r w:rsidRPr="0098726E">
              <w:rPr>
                <w:rFonts w:ascii="Nikosh" w:eastAsia="Nikosh" w:hAnsi="Nikosh" w:cs="Nikosh"/>
                <w:sz w:val="22"/>
                <w:szCs w:val="22"/>
                <w:cs/>
                <w:lang w:val="sv-SE" w:bidi="bn-BD"/>
              </w:rPr>
              <w:t xml:space="preserve"> ৫</w:t>
            </w:r>
            <w:r>
              <w:rPr>
                <w:rFonts w:ascii="Nikosh" w:eastAsia="Nikosh" w:hAnsi="Nikosh" w:cs="Nikosh"/>
                <w:sz w:val="22"/>
                <w:szCs w:val="22"/>
                <w:lang w:bidi="bn-BD"/>
              </w:rPr>
              <w:t>১</w:t>
            </w:r>
            <w:r w:rsidRPr="0098726E">
              <w:rPr>
                <w:rFonts w:ascii="Nikosh" w:eastAsia="Nikosh" w:hAnsi="Nikosh" w:cs="Nikosh"/>
                <w:sz w:val="22"/>
                <w:szCs w:val="22"/>
                <w:cs/>
                <w:lang w:val="sv-SE" w:bidi="bn-BD"/>
              </w:rPr>
              <w:t xml:space="preserve"> হাজার মে. টন উন্নিত হয়েছে। </w:t>
            </w:r>
            <w:r>
              <w:rPr>
                <w:rFonts w:ascii="Nikosh" w:eastAsia="Nikosh" w:hAnsi="Nikosh" w:cs="Nikosh"/>
                <w:sz w:val="22"/>
                <w:szCs w:val="22"/>
                <w:lang w:bidi="bn-BD"/>
              </w:rPr>
              <w:t xml:space="preserve">২০১৩-১৪ সালে এ উৎপাদন ৩ লক্ষ ৮৫ </w:t>
            </w:r>
            <w:r>
              <w:rPr>
                <w:rFonts w:ascii="Nikosh" w:eastAsia="Nikosh" w:hAnsi="Nikosh" w:cs="Nikosh"/>
                <w:sz w:val="22"/>
                <w:szCs w:val="22"/>
                <w:lang w:bidi="bn-BD"/>
              </w:rPr>
              <w:lastRenderedPageBreak/>
              <w:t xml:space="preserve">হাজার মে. টন উন্নতি হবে বলে আশা করা যায়। </w:t>
            </w:r>
          </w:p>
          <w:p w:rsidR="00097615" w:rsidRPr="00ED1D82" w:rsidRDefault="00097615" w:rsidP="00F026EF">
            <w:pPr>
              <w:jc w:val="both"/>
              <w:rPr>
                <w:rFonts w:ascii="Nikosh" w:eastAsia="Nikosh" w:hAnsi="Nikosh" w:cs="Nikosh"/>
                <w:sz w:val="10"/>
                <w:szCs w:val="22"/>
                <w:lang w:bidi="bn-BD"/>
              </w:rPr>
            </w:pPr>
          </w:p>
          <w:p w:rsidR="00097615" w:rsidRPr="0098726E" w:rsidRDefault="00097615" w:rsidP="00F026EF">
            <w:pPr>
              <w:jc w:val="both"/>
              <w:rPr>
                <w:rFonts w:ascii="Nikosh" w:hAnsi="Nikosh" w:cs="Nikosh"/>
                <w:sz w:val="22"/>
                <w:szCs w:val="22"/>
                <w:lang w:val="sv-SE"/>
              </w:rPr>
            </w:pPr>
            <w:r w:rsidRPr="0098726E">
              <w:rPr>
                <w:rFonts w:ascii="Nikosh" w:eastAsia="Nikosh" w:hAnsi="Nikosh" w:cs="Nikosh"/>
                <w:sz w:val="22"/>
                <w:szCs w:val="22"/>
                <w:cs/>
                <w:lang w:val="sv-SE" w:bidi="bn-BD"/>
              </w:rPr>
              <w:t xml:space="preserve">বর্তমানে বাংলাদেশ থেকে পৃথিবীর বিভিন্ন দেশে </w:t>
            </w:r>
            <w:r w:rsidRPr="00373D7A">
              <w:rPr>
                <w:rFonts w:ascii="Nikosh" w:hAnsi="Nikosh" w:cs="Nikosh"/>
                <w:sz w:val="18"/>
                <w:szCs w:val="22"/>
                <w:lang w:val="sv-SE"/>
              </w:rPr>
              <w:t xml:space="preserve">Value Added </w:t>
            </w:r>
            <w:r w:rsidRPr="0098726E">
              <w:rPr>
                <w:rFonts w:ascii="Nikosh" w:eastAsia="Nikosh" w:hAnsi="Nikosh" w:cs="Nikosh"/>
                <w:sz w:val="22"/>
                <w:szCs w:val="22"/>
                <w:cs/>
                <w:lang w:val="sv-SE" w:bidi="bn-BD"/>
              </w:rPr>
              <w:t xml:space="preserve">করে মৎস্য ও মৎস্যজাত পণ্য পাঠানো হয় যেমন- </w:t>
            </w:r>
            <w:r w:rsidRPr="0098726E">
              <w:rPr>
                <w:rFonts w:ascii="Nikosh" w:hAnsi="Nikosh" w:cs="Nikosh"/>
                <w:sz w:val="22"/>
                <w:szCs w:val="22"/>
                <w:lang w:val="sv-SE"/>
              </w:rPr>
              <w:br/>
            </w:r>
            <w:r w:rsidRPr="00373D7A">
              <w:rPr>
                <w:rFonts w:ascii="Nikosh" w:hAnsi="Nikosh" w:cs="Nikosh"/>
                <w:sz w:val="18"/>
                <w:szCs w:val="22"/>
                <w:lang w:val="sv-SE"/>
              </w:rPr>
              <w:t xml:space="preserve">Cooked, Chilled, Frozen, Smaked, head on shell on, Peeled and divine </w:t>
            </w:r>
            <w:r w:rsidRPr="0098726E">
              <w:rPr>
                <w:rFonts w:ascii="Nikosh" w:eastAsia="Nikosh" w:hAnsi="Nikosh" w:cs="Nikosh"/>
                <w:sz w:val="22"/>
                <w:szCs w:val="22"/>
                <w:cs/>
                <w:lang w:val="sv-SE" w:bidi="bn-BD"/>
              </w:rPr>
              <w:t xml:space="preserve">ইত্যাদি। বাংলাদেশ হতে রপ্তানিকৃত মৎস্যজাত পণ্যের প্রায় ৭০% ভাগই </w:t>
            </w:r>
            <w:r w:rsidRPr="00373D7A">
              <w:rPr>
                <w:rFonts w:ascii="Nikosh" w:hAnsi="Nikosh" w:cs="Nikosh"/>
                <w:sz w:val="18"/>
                <w:szCs w:val="22"/>
                <w:lang w:val="sv-SE"/>
              </w:rPr>
              <w:t xml:space="preserve">Value Added </w:t>
            </w:r>
            <w:r w:rsidRPr="0098726E">
              <w:rPr>
                <w:rFonts w:ascii="Nikosh" w:eastAsia="Nikosh" w:hAnsi="Nikosh" w:cs="Nikosh"/>
                <w:sz w:val="22"/>
                <w:szCs w:val="22"/>
                <w:cs/>
                <w:lang w:val="sv-SE" w:bidi="bn-BD"/>
              </w:rPr>
              <w:t xml:space="preserve">হিসেবে রপ্তানি হয়ে থাকে। </w:t>
            </w:r>
          </w:p>
          <w:p w:rsidR="00097615" w:rsidRPr="0098726E" w:rsidRDefault="00097615" w:rsidP="00F026EF">
            <w:pPr>
              <w:jc w:val="both"/>
              <w:rPr>
                <w:rFonts w:ascii="Nikosh" w:hAnsi="Nikosh" w:cs="Nikosh"/>
                <w:sz w:val="22"/>
                <w:szCs w:val="22"/>
                <w:lang w:val="sv-SE"/>
              </w:rPr>
            </w:pPr>
            <w:r w:rsidRPr="0098726E">
              <w:rPr>
                <w:rFonts w:ascii="Nikosh" w:eastAsia="Nikosh" w:hAnsi="Nikosh" w:cs="Nikosh"/>
                <w:sz w:val="22"/>
                <w:szCs w:val="22"/>
                <w:cs/>
                <w:lang w:val="sv-SE" w:bidi="bn-BD"/>
              </w:rPr>
              <w:t>বাংলাদেশ হতে দেশের বাইরে কাঁকড়া, কুচিয়া ইতিমধ্যে রপ্তানি করা হয়। বিগত অর্থ বছরে (২০১৩-১৪) কাঁকড়া, কুচিয়া রপ্তানির পরি</w:t>
            </w:r>
            <w:r>
              <w:rPr>
                <w:rFonts w:ascii="Nikosh" w:eastAsia="Nikosh" w:hAnsi="Nikosh" w:cs="Nikosh"/>
                <w:sz w:val="22"/>
                <w:szCs w:val="22"/>
                <w:cs/>
                <w:lang w:val="sv-SE" w:bidi="bn-BD"/>
              </w:rPr>
              <w:t>মাণ ছিলঃ ৭,৭০৬.৯১ মে. টন</w:t>
            </w:r>
            <w:r>
              <w:rPr>
                <w:rFonts w:ascii="Nikosh" w:eastAsia="Nikosh" w:hAnsi="Nikosh" w:cs="Nikosh"/>
                <w:sz w:val="22"/>
                <w:szCs w:val="22"/>
                <w:lang w:bidi="bn-BD"/>
              </w:rPr>
              <w:t xml:space="preserve"> ও মূল্য ছিল ২,১২,২২,৫২৭.০০ ইউ,এস, ডলার। </w:t>
            </w:r>
            <w:r>
              <w:rPr>
                <w:rFonts w:ascii="Nikosh" w:eastAsia="Nikosh" w:hAnsi="Nikosh" w:cs="Nikosh"/>
                <w:sz w:val="22"/>
                <w:szCs w:val="22"/>
                <w:cs/>
                <w:lang w:val="sv-SE" w:bidi="bn-BD"/>
              </w:rPr>
              <w:t>উ</w:t>
            </w:r>
            <w:r>
              <w:rPr>
                <w:rFonts w:ascii="Nikosh" w:eastAsia="Nikosh" w:hAnsi="Nikosh" w:cs="Nikosh"/>
                <w:sz w:val="22"/>
                <w:szCs w:val="22"/>
                <w:lang w:bidi="bn-BD"/>
              </w:rPr>
              <w:t>ল্লে</w:t>
            </w:r>
            <w:r w:rsidRPr="0098726E">
              <w:rPr>
                <w:rFonts w:ascii="Nikosh" w:eastAsia="Nikosh" w:hAnsi="Nikosh" w:cs="Nikosh"/>
                <w:sz w:val="22"/>
                <w:szCs w:val="22"/>
                <w:cs/>
                <w:lang w:val="sv-SE" w:bidi="bn-BD"/>
              </w:rPr>
              <w:t xml:space="preserve">খ্য, বাংলাদেশের নির্বাচিত এলাকায় কাঁকড়া ও কুচিয়া চাষ শীর্ষক প্রকল্পটি গত ৩১/৩/২০১৫ তারিখে একনেক কর্তৃক অনুমোদিত হয়েছে। </w:t>
            </w:r>
          </w:p>
          <w:p w:rsidR="00097615" w:rsidRDefault="00097615" w:rsidP="00F026EF">
            <w:pPr>
              <w:jc w:val="both"/>
              <w:rPr>
                <w:rFonts w:ascii="Nikosh" w:eastAsia="Nikosh" w:hAnsi="Nikosh" w:cs="Nikosh"/>
                <w:sz w:val="22"/>
                <w:szCs w:val="22"/>
                <w:lang w:bidi="bn-BD"/>
              </w:rPr>
            </w:pPr>
            <w:r>
              <w:rPr>
                <w:rFonts w:ascii="Nikosh" w:eastAsia="Nikosh" w:hAnsi="Nikosh" w:cs="Nikosh"/>
                <w:sz w:val="22"/>
                <w:szCs w:val="22"/>
                <w:lang w:bidi="bn-BD"/>
              </w:rPr>
              <w:t xml:space="preserve">বিপন্ন প্রায় মৎস্য প্রজাতির সংরক্ষণ, প্রজনন ও বংশবৃদ্ধির জন্য অভয়াশ্রম স্থাপন একটি অন্যতম কারিগরি কৌশল। বিগত ০৫ বছরে বিভিন্ন উন্নয়ন প্রকল্পের মাধ্যমে দেশের বিভিন্ন নদ-নদী ও অভ্যন্তরীণ মুক্ত জলাশয়ে ৫৪৩টি অভয়াশ্রম প্রতিষ্ঠা করা হয়েছে। ০৫ বছরে স্থাপিত ৫৪৩টি অভয়াশ্রমসহ দেশব্যাপি প্রায় ৫৫০টি অভয়াশ্রম স্থানীয় সুফলভোগী কর্তৃক সফলতার সহিত পরিচালিত হচ্ছে। এসব অভয়াশ্রম স্থাপনের ফলে প্রজনন ও বংশ বিস্তারের সুযোগ সৃষ্টি হওয়ায় বিপন্নপ্রায় মৎস্য প্রজাতি যথা- চিতল, ফলি, বামোস, কালিবাউস, আইড়, টেংড়া, মেনি, রাণী, সরপুঁটি, মধু, পাবদা, রিটা, কাজলী, চাকা, গজার, তারা বাইম ইত্যাদি মাছের পুনরাবির্ভাব ঘটেছে। </w:t>
            </w:r>
          </w:p>
          <w:p w:rsidR="00097615" w:rsidRDefault="00097615" w:rsidP="00F026EF">
            <w:pPr>
              <w:jc w:val="both"/>
              <w:rPr>
                <w:rFonts w:ascii="Nikosh" w:eastAsia="Nikosh" w:hAnsi="Nikosh" w:cs="Nikosh"/>
                <w:sz w:val="22"/>
                <w:szCs w:val="22"/>
                <w:lang w:bidi="bn-BD"/>
              </w:rPr>
            </w:pPr>
            <w:r>
              <w:rPr>
                <w:rFonts w:ascii="Nikosh" w:eastAsia="Nikosh" w:hAnsi="Nikosh" w:cs="Nikosh"/>
                <w:sz w:val="22"/>
                <w:szCs w:val="22"/>
                <w:lang w:bidi="bn-BD"/>
              </w:rPr>
              <w:t xml:space="preserve">মাছে ফরমালিন মিশ্রন রোধকল্পে মনিটরিং, আইন প্রয়োগ ও জনসচেতনতা সৃষ্টির লক্ষ্যে মৎস্য অধিদপ্তরের আওতায় “মৎস্য সংরক্ষণে ফরমালিনের ব্যবহার নিয়ন্ত্রণ ও গণসচেতনতা সৃষ্টি প্রকল্প” জুলাই,২০১১ হতে জুন,২০১৪ পর্যন্ত বাস্তবায়িত হয়েছে। বর্তমানে প্রকল্পটির দ্বিতীয় পর্যায় প্রস্তুতি প্রক্রিয়াধীন রয়েছে। </w:t>
            </w:r>
          </w:p>
          <w:p w:rsidR="00097615" w:rsidRDefault="00097615" w:rsidP="00F026EF">
            <w:pPr>
              <w:jc w:val="both"/>
              <w:rPr>
                <w:rFonts w:ascii="Nikosh" w:eastAsia="Nikosh" w:hAnsi="Nikosh" w:cs="Nikosh"/>
                <w:sz w:val="22"/>
                <w:szCs w:val="22"/>
                <w:lang w:bidi="bn-BD"/>
              </w:rPr>
            </w:pPr>
            <w:r>
              <w:rPr>
                <w:rFonts w:ascii="Nikosh" w:eastAsia="Nikosh" w:hAnsi="Nikosh" w:cs="Nikosh"/>
                <w:sz w:val="22"/>
                <w:szCs w:val="22"/>
                <w:lang w:bidi="bn-BD"/>
              </w:rPr>
              <w:t xml:space="preserve">রপ্তানিযোগ্য মৎস্য পণ্যের বর্তমান চাহিদা অনুযায়ী খুলনা, চট্টগ্রাম ও ঢাকায় মাননিয়ন্ত্রণ ল্যাবরেটরি রয়েছে। এছাড়াও রোগনিয়ন্ত্রণের জন্য কক্সবাজার, সাতক্ষীরা ও বাগেরহাটে পিসিআর (পলিমারেজ চেইন রিঅ্যাকশন) ল্যাবরেটরি রয়েছে। প্রয়োজনীয়তা বৃদ্ধির সঙ্গে সঙ্গতি রেখে ল্যাবরেটরি স্থাপনের জন্য প্রয়োজনীয় প্রকল্প গ্রহণ করা যেতে পারে। </w:t>
            </w:r>
          </w:p>
          <w:p w:rsidR="00097615" w:rsidRPr="002C51FF" w:rsidRDefault="00097615" w:rsidP="00F026EF">
            <w:pPr>
              <w:jc w:val="both"/>
              <w:rPr>
                <w:ins w:id="775" w:author="MD. Shamim" w:date="2015-02-01T12:39:00Z"/>
                <w:rFonts w:ascii="Nikosh" w:hAnsi="Nikosh" w:cs="Nikosh"/>
                <w:sz w:val="16"/>
                <w:szCs w:val="22"/>
                <w:lang w:val="sv-SE"/>
              </w:rPr>
            </w:pPr>
          </w:p>
        </w:tc>
        <w:tc>
          <w:tcPr>
            <w:tcW w:w="1980" w:type="dxa"/>
          </w:tcPr>
          <w:p w:rsidR="00097615" w:rsidRPr="0098726E" w:rsidRDefault="00097615" w:rsidP="00F026EF">
            <w:pPr>
              <w:numPr>
                <w:ins w:id="776" w:author="MD. Shamim" w:date="2015-02-01T12:39:00Z"/>
              </w:numPr>
              <w:jc w:val="both"/>
              <w:rPr>
                <w:ins w:id="777" w:author="MD. Shamim" w:date="2015-02-01T12:39:00Z"/>
                <w:rFonts w:ascii="Nikosh" w:hAnsi="Nikosh" w:cs="Nikosh"/>
                <w:sz w:val="22"/>
                <w:szCs w:val="22"/>
                <w:lang w:val="fr-FR"/>
              </w:rPr>
            </w:pPr>
            <w:ins w:id="778" w:author="MD. Shamim" w:date="2015-02-01T12:39:00Z">
              <w:r w:rsidRPr="0098726E">
                <w:rPr>
                  <w:rFonts w:ascii="Nikosh" w:eastAsia="Nikosh" w:hAnsi="Nikosh" w:cs="Nikosh"/>
                  <w:sz w:val="22"/>
                  <w:szCs w:val="22"/>
                  <w:cs/>
                  <w:lang w:val="fr-FR" w:bidi="bn-BD"/>
                </w:rPr>
                <w:lastRenderedPageBreak/>
                <w:t xml:space="preserve">মাননীয় প্রধানমন্ত্রীর </w:t>
              </w:r>
            </w:ins>
            <w:r>
              <w:rPr>
                <w:rFonts w:ascii="Nikosh" w:eastAsia="Nikosh" w:hAnsi="Nikosh" w:cs="Nikosh"/>
                <w:sz w:val="22"/>
                <w:szCs w:val="22"/>
                <w:lang w:bidi="bn-BD"/>
              </w:rPr>
              <w:t>প্রতিশ্রুতি</w:t>
            </w:r>
            <w:ins w:id="779" w:author="MD. Shamim" w:date="2015-02-01T12:39:00Z">
              <w:r w:rsidRPr="0098726E">
                <w:rPr>
                  <w:rFonts w:ascii="Nikosh" w:eastAsia="Nikosh" w:hAnsi="Nikosh" w:cs="Nikosh"/>
                  <w:sz w:val="22"/>
                  <w:szCs w:val="22"/>
                  <w:cs/>
                  <w:lang w:val="fr-FR" w:bidi="bn-BD"/>
                </w:rPr>
                <w:t xml:space="preserve"> ও নির্দেশনাসমূহ </w:t>
              </w:r>
            </w:ins>
            <w:r>
              <w:rPr>
                <w:rFonts w:ascii="Nikosh" w:eastAsia="Nikosh" w:hAnsi="Nikosh" w:cs="Nikosh"/>
                <w:sz w:val="22"/>
                <w:szCs w:val="22"/>
                <w:lang w:bidi="bn-BD"/>
              </w:rPr>
              <w:t xml:space="preserve">দ্রুত </w:t>
            </w:r>
            <w:ins w:id="780" w:author="MD. Shamim" w:date="2015-02-01T12:39:00Z">
              <w:r w:rsidRPr="0098726E">
                <w:rPr>
                  <w:rFonts w:ascii="Nikosh" w:eastAsia="Nikosh" w:hAnsi="Nikosh" w:cs="Nikosh"/>
                  <w:sz w:val="22"/>
                  <w:szCs w:val="22"/>
                  <w:cs/>
                  <w:lang w:val="fr-FR" w:bidi="bn-BD"/>
                </w:rPr>
                <w:t>বা</w:t>
              </w:r>
            </w:ins>
            <w:r>
              <w:rPr>
                <w:rFonts w:ascii="Nikosh" w:eastAsia="Nikosh" w:hAnsi="Nikosh" w:cs="Nikosh"/>
                <w:sz w:val="22"/>
                <w:szCs w:val="22"/>
                <w:lang w:bidi="bn-BD"/>
              </w:rPr>
              <w:t>স্ত</w:t>
            </w:r>
            <w:ins w:id="781" w:author="MD. Shamim" w:date="2015-02-01T12:39:00Z">
              <w:r w:rsidRPr="0098726E">
                <w:rPr>
                  <w:rFonts w:ascii="Nikosh" w:eastAsia="Nikosh" w:hAnsi="Nikosh" w:cs="Nikosh"/>
                  <w:sz w:val="22"/>
                  <w:szCs w:val="22"/>
                  <w:cs/>
                  <w:lang w:val="fr-FR" w:bidi="bn-BD"/>
                </w:rPr>
                <w:t xml:space="preserve">বায়ন এবং </w:t>
              </w:r>
              <w:r w:rsidRPr="0098726E">
                <w:rPr>
                  <w:rFonts w:ascii="Nikosh" w:eastAsia="Nikosh" w:hAnsi="Nikosh" w:cs="Nikosh"/>
                  <w:sz w:val="22"/>
                  <w:szCs w:val="22"/>
                  <w:cs/>
                  <w:lang w:val="fr-FR" w:bidi="bn-BD"/>
                </w:rPr>
                <w:lastRenderedPageBreak/>
                <w:t>পরবর্তী সভায় অগ্রগতি প্রতিবেদন উপস্থাপনের সিদ্ধা</w:t>
              </w:r>
            </w:ins>
            <w:r>
              <w:rPr>
                <w:rFonts w:ascii="Nikosh" w:eastAsia="Nikosh" w:hAnsi="Nikosh" w:cs="Nikosh"/>
                <w:sz w:val="22"/>
                <w:szCs w:val="22"/>
                <w:lang w:bidi="bn-BD"/>
              </w:rPr>
              <w:t>স্ত</w:t>
            </w:r>
            <w:ins w:id="782" w:author="MD. Shamim" w:date="2015-02-01T12:39:00Z">
              <w:r w:rsidRPr="0098726E">
                <w:rPr>
                  <w:rFonts w:ascii="Nikosh" w:eastAsia="Nikosh" w:hAnsi="Nikosh" w:cs="Nikosh"/>
                  <w:sz w:val="22"/>
                  <w:szCs w:val="22"/>
                  <w:cs/>
                  <w:lang w:val="fr-FR" w:bidi="bn-BD"/>
                </w:rPr>
                <w:t xml:space="preserve"> গৃহিত হয়। </w:t>
              </w:r>
            </w:ins>
          </w:p>
          <w:p w:rsidR="00097615" w:rsidRPr="0098726E" w:rsidRDefault="00097615" w:rsidP="00F026EF">
            <w:pPr>
              <w:numPr>
                <w:ins w:id="783" w:author="MD. Shamim" w:date="2015-02-01T12:39:00Z"/>
              </w:numPr>
              <w:jc w:val="both"/>
              <w:rPr>
                <w:ins w:id="784" w:author="MD. Shamim" w:date="2015-02-01T12:39:00Z"/>
                <w:rFonts w:ascii="Nikosh" w:hAnsi="Nikosh" w:cs="Nikosh"/>
                <w:sz w:val="22"/>
                <w:szCs w:val="22"/>
                <w:lang w:val="fr-FR"/>
                <w:rPrChange w:id="785" w:author="MD. Shamim" w:date="2015-02-03T14:30:00Z">
                  <w:rPr>
                    <w:ins w:id="786" w:author="MD. Shamim" w:date="2015-02-01T12:39:00Z"/>
                    <w:sz w:val="22"/>
                    <w:szCs w:val="26"/>
                    <w:lang w:val="fr-FR"/>
                  </w:rPr>
                </w:rPrChange>
              </w:rPr>
            </w:pPr>
          </w:p>
        </w:tc>
        <w:tc>
          <w:tcPr>
            <w:tcW w:w="1530" w:type="dxa"/>
          </w:tcPr>
          <w:p w:rsidR="00097615" w:rsidRPr="0098726E" w:rsidRDefault="00097615" w:rsidP="00F026EF">
            <w:pPr>
              <w:numPr>
                <w:ins w:id="787" w:author="MD. Shamim" w:date="2015-02-01T12:39:00Z"/>
              </w:numPr>
              <w:ind w:left="-108" w:right="-108"/>
              <w:jc w:val="center"/>
              <w:rPr>
                <w:ins w:id="788" w:author="MD. Shamim" w:date="2015-02-01T12:39:00Z"/>
                <w:rFonts w:ascii="Nikosh" w:hAnsi="Nikosh" w:cs="Nikosh"/>
                <w:sz w:val="22"/>
                <w:szCs w:val="22"/>
              </w:rPr>
            </w:pPr>
            <w:ins w:id="789" w:author="MD. Shamim" w:date="2015-02-01T12:39:00Z">
              <w:r w:rsidRPr="0098726E">
                <w:rPr>
                  <w:rFonts w:ascii="Nikosh" w:eastAsia="Nikosh" w:hAnsi="Nikosh" w:cs="Nikosh"/>
                  <w:sz w:val="22"/>
                  <w:szCs w:val="22"/>
                  <w:cs/>
                  <w:lang w:bidi="bn-BD"/>
                </w:rPr>
                <w:lastRenderedPageBreak/>
                <w:t>সকল সংস্থা প্রধান ও মন্ত্রণালয়ের সং</w:t>
              </w:r>
            </w:ins>
            <w:r>
              <w:rPr>
                <w:rFonts w:ascii="Nikosh" w:eastAsia="Nikosh" w:hAnsi="Nikosh" w:cs="Nikosh"/>
                <w:sz w:val="22"/>
                <w:szCs w:val="22"/>
                <w:cs/>
                <w:lang w:bidi="bn-BD"/>
              </w:rPr>
              <w:t>শ্লিষ্ট</w:t>
            </w:r>
            <w:ins w:id="790" w:author="MD. Shamim" w:date="2015-02-01T12:39:00Z">
              <w:r w:rsidRPr="0098726E">
                <w:rPr>
                  <w:rFonts w:ascii="Nikosh" w:eastAsia="Nikosh" w:hAnsi="Nikosh" w:cs="Nikosh"/>
                  <w:sz w:val="22"/>
                  <w:szCs w:val="22"/>
                  <w:cs/>
                  <w:lang w:bidi="bn-BD"/>
                </w:rPr>
                <w:t xml:space="preserve"> কর্মকর্তাগণ। </w:t>
              </w:r>
            </w:ins>
          </w:p>
        </w:tc>
      </w:tr>
      <w:tr w:rsidR="00097615" w:rsidRPr="008257CA" w:rsidTr="00F026EF">
        <w:trPr>
          <w:ins w:id="791" w:author="MD. Shamim" w:date="2015-02-01T12:39:00Z"/>
        </w:trPr>
        <w:tc>
          <w:tcPr>
            <w:tcW w:w="648" w:type="dxa"/>
          </w:tcPr>
          <w:p w:rsidR="00097615" w:rsidRPr="008257CA" w:rsidRDefault="00097615" w:rsidP="00F026EF">
            <w:pPr>
              <w:numPr>
                <w:ins w:id="792" w:author="MD. Shamim" w:date="2015-02-01T12:39:00Z"/>
              </w:numPr>
              <w:jc w:val="center"/>
              <w:rPr>
                <w:ins w:id="793" w:author="MD. Shamim" w:date="2015-02-01T12:39:00Z"/>
                <w:rFonts w:ascii="Nikosh" w:hAnsi="Nikosh" w:cs="Nikosh"/>
                <w:sz w:val="22"/>
                <w:szCs w:val="22"/>
              </w:rPr>
            </w:pPr>
            <w:ins w:id="794" w:author="MD. Shamim" w:date="2015-02-01T12:39:00Z">
              <w:r w:rsidRPr="008257CA">
                <w:rPr>
                  <w:rFonts w:ascii="Nikosh" w:eastAsia="Nikosh" w:hAnsi="Nikosh" w:cs="Nikosh"/>
                  <w:sz w:val="22"/>
                  <w:szCs w:val="22"/>
                  <w:cs/>
                  <w:lang w:bidi="bn-BD"/>
                </w:rPr>
                <w:lastRenderedPageBreak/>
                <w:t>১০.২</w:t>
              </w:r>
            </w:ins>
          </w:p>
        </w:tc>
        <w:tc>
          <w:tcPr>
            <w:tcW w:w="1620" w:type="dxa"/>
          </w:tcPr>
          <w:p w:rsidR="00097615" w:rsidRPr="008257CA" w:rsidRDefault="00097615" w:rsidP="00F026EF">
            <w:pPr>
              <w:numPr>
                <w:ins w:id="795" w:author="MD. Shamim" w:date="2015-02-01T12:39:00Z"/>
              </w:numPr>
              <w:jc w:val="both"/>
              <w:rPr>
                <w:ins w:id="796" w:author="MD. Shamim" w:date="2015-02-01T12:39:00Z"/>
                <w:rFonts w:ascii="Nikosh" w:hAnsi="Nikosh" w:cs="Nikosh"/>
                <w:sz w:val="22"/>
                <w:szCs w:val="22"/>
              </w:rPr>
            </w:pPr>
            <w:ins w:id="797" w:author="MD. Shamim" w:date="2015-02-01T12:39:00Z">
              <w:r w:rsidRPr="008257CA">
                <w:rPr>
                  <w:rFonts w:ascii="Nikosh" w:eastAsia="Nikosh" w:hAnsi="Nikosh" w:cs="Nikosh"/>
                  <w:sz w:val="22"/>
                  <w:szCs w:val="22"/>
                  <w:cs/>
                  <w:lang w:bidi="bn-BD"/>
                </w:rPr>
                <w:t>বকেয়া ভূমি উন্নয়ন কর পরিশোধ।</w:t>
              </w:r>
            </w:ins>
            <w:r w:rsidRPr="008257CA">
              <w:rPr>
                <w:rFonts w:ascii="Nikosh" w:eastAsia="Nikosh" w:hAnsi="Nikosh" w:cs="Nikosh"/>
                <w:sz w:val="22"/>
                <w:szCs w:val="22"/>
                <w:cs/>
                <w:lang w:bidi="bn-BD"/>
              </w:rPr>
              <w:t xml:space="preserve"> </w:t>
            </w:r>
          </w:p>
        </w:tc>
        <w:tc>
          <w:tcPr>
            <w:tcW w:w="4320" w:type="dxa"/>
          </w:tcPr>
          <w:p w:rsidR="00097615" w:rsidRPr="008257CA" w:rsidRDefault="00097615" w:rsidP="00F026EF">
            <w:pPr>
              <w:numPr>
                <w:ins w:id="798" w:author="MD. Shamim" w:date="2015-02-01T12:39:00Z"/>
              </w:numPr>
              <w:jc w:val="both"/>
              <w:rPr>
                <w:ins w:id="799" w:author="MD. Shamim" w:date="2015-02-01T12:39:00Z"/>
                <w:rFonts w:ascii="Nikosh" w:hAnsi="Nikosh" w:cs="Nikosh"/>
                <w:sz w:val="22"/>
                <w:szCs w:val="22"/>
              </w:rPr>
            </w:pPr>
            <w:ins w:id="800" w:author="MD. Shamim" w:date="2015-02-01T12:39:00Z">
              <w:r w:rsidRPr="008257CA">
                <w:rPr>
                  <w:rFonts w:ascii="Nikosh" w:eastAsia="Nikosh" w:hAnsi="Nikosh" w:cs="Nikosh"/>
                  <w:sz w:val="22"/>
                  <w:szCs w:val="22"/>
                  <w:cs/>
                  <w:lang w:bidi="bn-BD"/>
                </w:rPr>
                <w:t>উপসচিব (বাজেট) সভাকে অবহিত করেন যে, বিগত ০৭/১২/২০১৪ খ্রিঃ তারিখ ভূমি মন্ত্রণালয়ের সিনিয়র সচিব এর সভাপতিত্বে একটি আ</w:t>
              </w:r>
            </w:ins>
            <w:r>
              <w:rPr>
                <w:rFonts w:ascii="Nikosh" w:eastAsia="Nikosh" w:hAnsi="Nikosh" w:cs="Nikosh"/>
                <w:sz w:val="22"/>
                <w:szCs w:val="22"/>
                <w:cs/>
                <w:lang w:bidi="bn-BD"/>
              </w:rPr>
              <w:t>ন্তঃ</w:t>
            </w:r>
            <w:ins w:id="801" w:author="MD. Shamim" w:date="2015-02-01T12:39:00Z">
              <w:r w:rsidRPr="008257CA">
                <w:rPr>
                  <w:rFonts w:ascii="Nikosh" w:eastAsia="Nikosh" w:hAnsi="Nikosh" w:cs="Nikosh"/>
                  <w:sz w:val="22"/>
                  <w:szCs w:val="22"/>
                  <w:cs/>
                  <w:lang w:bidi="bn-BD"/>
                </w:rPr>
                <w:t>মন্ত্রণালয় সভা অনুষ্ঠিত হয়। উক্ত সভায় ভূমি সংস্কার বোর্ডের চেয়ারম্যান বিভিন্ন মন্ত্রণালয় ও সংস্থার নিকট প্রাপ্য বকেয়া করের একটি তালিকা উপস্থাপন করেন। উক্ত তালিকায় এ মন্ত্রণালয়ের আওতাধীন নি</w:t>
              </w:r>
            </w:ins>
            <w:r>
              <w:rPr>
                <w:rFonts w:ascii="Nikosh" w:eastAsia="Nikosh" w:hAnsi="Nikosh" w:cs="Nikosh"/>
                <w:sz w:val="22"/>
                <w:szCs w:val="22"/>
                <w:cs/>
                <w:lang w:bidi="bn-BD"/>
              </w:rPr>
              <w:t>ম্ন</w:t>
            </w:r>
            <w:ins w:id="802" w:author="MD. Shamim" w:date="2015-02-01T12:39:00Z">
              <w:r w:rsidRPr="008257CA">
                <w:rPr>
                  <w:rFonts w:ascii="Nikosh" w:eastAsia="Nikosh" w:hAnsi="Nikosh" w:cs="Nikosh"/>
                  <w:sz w:val="22"/>
                  <w:szCs w:val="22"/>
                  <w:cs/>
                  <w:lang w:bidi="bn-BD"/>
                </w:rPr>
                <w:t>বর্ণিত সংস্থার নিকট নি</w:t>
              </w:r>
            </w:ins>
            <w:r w:rsidRPr="008257CA">
              <w:rPr>
                <w:rFonts w:ascii="Nikosh" w:eastAsia="Nikosh" w:hAnsi="Nikosh" w:cs="Nikosh"/>
                <w:sz w:val="22"/>
                <w:szCs w:val="22"/>
                <w:cs/>
                <w:lang w:bidi="bn-BD"/>
              </w:rPr>
              <w:t>মণ</w:t>
            </w:r>
            <w:ins w:id="803" w:author="MD. Shamim" w:date="2015-02-01T12:39:00Z">
              <w:r w:rsidRPr="008257CA">
                <w:rPr>
                  <w:rFonts w:ascii="Nikosh" w:eastAsia="Nikosh" w:hAnsi="Nikosh" w:cs="Nikosh"/>
                  <w:sz w:val="22"/>
                  <w:szCs w:val="22"/>
                  <w:cs/>
                  <w:lang w:bidi="bn-BD"/>
                </w:rPr>
                <w:t xml:space="preserve">বর্ণিত পরিমাণ ভূমি উন্নয়ন কর বকেয়া আছেঃ </w:t>
              </w:r>
            </w:ins>
          </w:p>
          <w:p w:rsidR="00097615" w:rsidRPr="008257CA" w:rsidRDefault="00097615" w:rsidP="00F026EF">
            <w:pPr>
              <w:numPr>
                <w:ins w:id="804" w:author="MD. Shamim" w:date="2015-02-01T12:39:00Z"/>
              </w:numPr>
              <w:jc w:val="both"/>
              <w:rPr>
                <w:ins w:id="805" w:author="MD. Shamim" w:date="2015-02-01T12:39:00Z"/>
                <w:rFonts w:ascii="Nikosh" w:hAnsi="Nikosh" w:cs="Nikosh"/>
                <w:sz w:val="8"/>
                <w:szCs w:val="22"/>
              </w:rPr>
            </w:pPr>
          </w:p>
          <w:p w:rsidR="00097615" w:rsidRPr="008257CA" w:rsidRDefault="00097615" w:rsidP="00F026EF">
            <w:pPr>
              <w:numPr>
                <w:ins w:id="806" w:author="MD. Shamim" w:date="2015-02-01T12:39:00Z"/>
              </w:numPr>
              <w:jc w:val="both"/>
              <w:rPr>
                <w:ins w:id="807" w:author="MD. Shamim" w:date="2015-02-01T12:39:00Z"/>
                <w:rFonts w:ascii="Nikosh" w:hAnsi="Nikosh" w:cs="Nikosh"/>
                <w:sz w:val="22"/>
                <w:szCs w:val="22"/>
              </w:rPr>
            </w:pPr>
            <w:ins w:id="808" w:author="MD. Shamim" w:date="2015-02-01T12:39:00Z">
              <w:r w:rsidRPr="008257CA">
                <w:rPr>
                  <w:rFonts w:ascii="Nikosh" w:eastAsia="Nikosh" w:hAnsi="Nikosh" w:cs="Nikosh"/>
                  <w:sz w:val="22"/>
                  <w:szCs w:val="22"/>
                  <w:cs/>
                  <w:lang w:bidi="bn-BD"/>
                </w:rPr>
                <w:t>(ক) মৎস্য অধিদপ্তর</w:t>
              </w:r>
              <w:r w:rsidRPr="008257CA">
                <w:rPr>
                  <w:rFonts w:ascii="Nikosh" w:eastAsia="Nikosh" w:hAnsi="Nikosh" w:cs="Nikosh"/>
                  <w:sz w:val="22"/>
                  <w:szCs w:val="22"/>
                  <w:cs/>
                  <w:lang w:bidi="bn-BD"/>
                </w:rPr>
                <w:tab/>
              </w:r>
              <w:r w:rsidRPr="008257CA">
                <w:rPr>
                  <w:rFonts w:ascii="Nikosh" w:eastAsia="Nikosh" w:hAnsi="Nikosh" w:cs="Nikosh"/>
                  <w:sz w:val="22"/>
                  <w:szCs w:val="22"/>
                  <w:cs/>
                  <w:lang w:bidi="bn-BD"/>
                </w:rPr>
                <w:tab/>
              </w:r>
              <w:r w:rsidRPr="008257CA">
                <w:rPr>
                  <w:rFonts w:ascii="Nikosh" w:eastAsia="Nikosh" w:hAnsi="Nikosh" w:cs="Nikosh"/>
                  <w:sz w:val="22"/>
                  <w:szCs w:val="22"/>
                  <w:cs/>
                  <w:lang w:bidi="bn-BD"/>
                </w:rPr>
                <w:tab/>
                <w:t>= ৬৪৩৪৮৭৭৫/-</w:t>
              </w:r>
            </w:ins>
          </w:p>
          <w:p w:rsidR="00097615" w:rsidRPr="008257CA" w:rsidRDefault="00097615" w:rsidP="00F026EF">
            <w:pPr>
              <w:numPr>
                <w:ins w:id="809" w:author="MD. Shamim" w:date="2015-02-01T12:39:00Z"/>
              </w:numPr>
              <w:jc w:val="both"/>
              <w:rPr>
                <w:ins w:id="810" w:author="MD. Shamim" w:date="2015-02-01T12:39:00Z"/>
                <w:rFonts w:ascii="Nikosh" w:hAnsi="Nikosh" w:cs="Nikosh"/>
                <w:sz w:val="22"/>
                <w:szCs w:val="22"/>
              </w:rPr>
            </w:pPr>
            <w:ins w:id="811" w:author="MD. Shamim" w:date="2015-02-01T12:39:00Z">
              <w:r w:rsidRPr="008257CA">
                <w:rPr>
                  <w:rFonts w:ascii="Nikosh" w:eastAsia="Nikosh" w:hAnsi="Nikosh" w:cs="Nikosh"/>
                  <w:sz w:val="22"/>
                  <w:szCs w:val="22"/>
                  <w:cs/>
                  <w:lang w:bidi="bn-BD"/>
                </w:rPr>
                <w:t>(খ) প্রাণিসম্পদ অধিদপ্তর</w:t>
              </w:r>
              <w:r w:rsidRPr="008257CA">
                <w:rPr>
                  <w:rFonts w:ascii="Nikosh" w:eastAsia="Nikosh" w:hAnsi="Nikosh" w:cs="Nikosh"/>
                  <w:sz w:val="22"/>
                  <w:szCs w:val="22"/>
                  <w:cs/>
                  <w:lang w:bidi="bn-BD"/>
                </w:rPr>
                <w:tab/>
              </w:r>
              <w:r w:rsidRPr="008257CA">
                <w:rPr>
                  <w:rFonts w:ascii="Nikosh" w:eastAsia="Nikosh" w:hAnsi="Nikosh" w:cs="Nikosh"/>
                  <w:sz w:val="22"/>
                  <w:szCs w:val="22"/>
                  <w:cs/>
                  <w:lang w:bidi="bn-BD"/>
                </w:rPr>
                <w:tab/>
                <w:t>=   ১৩৪৩৮৭৬/-</w:t>
              </w:r>
            </w:ins>
          </w:p>
          <w:p w:rsidR="00097615" w:rsidRPr="008257CA" w:rsidRDefault="00097615" w:rsidP="00F026EF">
            <w:pPr>
              <w:numPr>
                <w:ins w:id="812" w:author="MD. Shamim" w:date="2015-02-01T12:39:00Z"/>
              </w:numPr>
              <w:jc w:val="both"/>
              <w:rPr>
                <w:ins w:id="813" w:author="MD. Shamim" w:date="2015-02-01T12:39:00Z"/>
                <w:rFonts w:ascii="Nikosh" w:hAnsi="Nikosh" w:cs="Nikosh"/>
                <w:sz w:val="22"/>
                <w:szCs w:val="22"/>
              </w:rPr>
            </w:pPr>
            <w:ins w:id="814" w:author="MD. Shamim" w:date="2015-02-01T12:39:00Z">
              <w:r w:rsidRPr="008257CA">
                <w:rPr>
                  <w:rFonts w:ascii="Nikosh" w:eastAsia="Nikosh" w:hAnsi="Nikosh" w:cs="Nikosh"/>
                  <w:sz w:val="22"/>
                  <w:szCs w:val="22"/>
                  <w:cs/>
                  <w:lang w:bidi="bn-BD"/>
                </w:rPr>
                <w:t xml:space="preserve">(গ) </w:t>
              </w:r>
              <w:r w:rsidRPr="008257CA">
                <w:rPr>
                  <w:rFonts w:ascii="Nikosh" w:eastAsia="Nikosh" w:hAnsi="Nikosh" w:cs="Nikosh"/>
                  <w:sz w:val="22"/>
                  <w:szCs w:val="22"/>
                  <w:u w:val="single"/>
                  <w:cs/>
                  <w:lang w:bidi="bn-BD"/>
                </w:rPr>
                <w:t>মেরিন ফিশারিজ একাডেমি</w:t>
              </w:r>
              <w:r w:rsidRPr="008257CA">
                <w:rPr>
                  <w:rFonts w:ascii="Nikosh" w:eastAsia="Nikosh" w:hAnsi="Nikosh" w:cs="Nikosh"/>
                  <w:sz w:val="22"/>
                  <w:szCs w:val="22"/>
                  <w:u w:val="single"/>
                  <w:cs/>
                  <w:lang w:bidi="bn-BD"/>
                </w:rPr>
                <w:tab/>
              </w:r>
              <w:r w:rsidRPr="008257CA">
                <w:rPr>
                  <w:rFonts w:ascii="Nikosh" w:eastAsia="Nikosh" w:hAnsi="Nikosh" w:cs="Nikosh"/>
                  <w:sz w:val="22"/>
                  <w:szCs w:val="22"/>
                  <w:u w:val="single"/>
                  <w:cs/>
                  <w:lang w:bidi="bn-BD"/>
                </w:rPr>
                <w:tab/>
                <w:t>=       ১০৫১৪/-</w:t>
              </w:r>
            </w:ins>
          </w:p>
          <w:p w:rsidR="00097615" w:rsidRPr="008257CA" w:rsidRDefault="00097615" w:rsidP="00F026EF">
            <w:pPr>
              <w:numPr>
                <w:ins w:id="815" w:author="MD. Shamim" w:date="2015-02-01T12:39:00Z"/>
              </w:numPr>
              <w:spacing w:line="360" w:lineRule="auto"/>
              <w:jc w:val="both"/>
              <w:rPr>
                <w:ins w:id="816" w:author="MD. Shamim" w:date="2015-02-01T12:39:00Z"/>
                <w:rFonts w:ascii="Nikosh" w:hAnsi="Nikosh" w:cs="Nikosh"/>
                <w:b/>
                <w:sz w:val="22"/>
                <w:szCs w:val="22"/>
              </w:rPr>
            </w:pPr>
            <w:ins w:id="817" w:author="MD. Shamim" w:date="2015-02-01T12:39:00Z">
              <w:r w:rsidRPr="008257CA">
                <w:rPr>
                  <w:rFonts w:ascii="Nikosh" w:eastAsia="Nikosh" w:hAnsi="Nikosh" w:cs="Nikosh"/>
                  <w:sz w:val="22"/>
                  <w:szCs w:val="22"/>
                  <w:cs/>
                  <w:lang w:bidi="bn-BD"/>
                </w:rPr>
                <w:tab/>
              </w:r>
              <w:r w:rsidRPr="008257CA">
                <w:rPr>
                  <w:rFonts w:ascii="Nikosh" w:eastAsia="Nikosh" w:hAnsi="Nikosh" w:cs="Nikosh"/>
                  <w:sz w:val="22"/>
                  <w:szCs w:val="22"/>
                  <w:cs/>
                  <w:lang w:bidi="bn-BD"/>
                </w:rPr>
                <w:tab/>
              </w:r>
              <w:r w:rsidRPr="008257CA">
                <w:rPr>
                  <w:rFonts w:ascii="Nikosh" w:eastAsia="Nikosh" w:hAnsi="Nikosh" w:cs="Nikosh"/>
                  <w:b/>
                  <w:bCs/>
                  <w:sz w:val="22"/>
                  <w:szCs w:val="22"/>
                  <w:cs/>
                  <w:lang w:bidi="bn-BD"/>
                </w:rPr>
                <w:t>সর্বমোট</w:t>
              </w:r>
              <w:r w:rsidRPr="008257CA">
                <w:rPr>
                  <w:rFonts w:ascii="Nikosh" w:eastAsia="Nikosh" w:hAnsi="Nikosh" w:cs="Nikosh"/>
                  <w:b/>
                  <w:bCs/>
                  <w:sz w:val="22"/>
                  <w:szCs w:val="22"/>
                  <w:cs/>
                  <w:lang w:bidi="bn-BD"/>
                </w:rPr>
                <w:tab/>
              </w:r>
              <w:r w:rsidRPr="008257CA">
                <w:rPr>
                  <w:rFonts w:ascii="Nikosh" w:eastAsia="Nikosh" w:hAnsi="Nikosh" w:cs="Nikosh"/>
                  <w:b/>
                  <w:bCs/>
                  <w:sz w:val="22"/>
                  <w:szCs w:val="22"/>
                  <w:cs/>
                  <w:lang w:bidi="bn-BD"/>
                </w:rPr>
                <w:tab/>
                <w:t>= ৬৫৭০৩১৬৫/-</w:t>
              </w:r>
            </w:ins>
          </w:p>
          <w:p w:rsidR="00097615" w:rsidRPr="008257CA" w:rsidRDefault="00097615" w:rsidP="00F026EF">
            <w:pPr>
              <w:numPr>
                <w:ins w:id="818" w:author="MD. Shamim" w:date="2015-02-01T12:39:00Z"/>
              </w:numPr>
              <w:jc w:val="both"/>
              <w:rPr>
                <w:ins w:id="819" w:author="MD. Shamim" w:date="2015-02-02T16:47:00Z"/>
                <w:rFonts w:ascii="Nikosh" w:hAnsi="Nikosh" w:cs="Nikosh"/>
                <w:sz w:val="22"/>
                <w:szCs w:val="22"/>
              </w:rPr>
            </w:pPr>
            <w:ins w:id="820" w:author="MD. Shamim" w:date="2015-02-01T12:39:00Z">
              <w:r w:rsidRPr="008257CA">
                <w:rPr>
                  <w:rFonts w:ascii="Nikosh" w:eastAsia="Nikosh" w:hAnsi="Nikosh" w:cs="Nikosh"/>
                  <w:sz w:val="22"/>
                  <w:szCs w:val="22"/>
                  <w:cs/>
                  <w:lang w:bidi="bn-BD"/>
                </w:rPr>
                <w:t xml:space="preserve">(ছয় কোটি সাতান্ন লক্ষ তিন হাজার একশত পয়ষট্টি টাকা)। </w:t>
              </w:r>
            </w:ins>
          </w:p>
          <w:p w:rsidR="00097615" w:rsidRPr="008257CA" w:rsidRDefault="00097615" w:rsidP="00F026EF">
            <w:pPr>
              <w:numPr>
                <w:ins w:id="821" w:author="MD. Shamim" w:date="2015-02-02T16:47:00Z"/>
              </w:numPr>
              <w:jc w:val="both"/>
              <w:rPr>
                <w:ins w:id="822" w:author="MD. Shamim" w:date="2015-02-02T16:45:00Z"/>
                <w:rFonts w:ascii="Nikosh" w:hAnsi="Nikosh" w:cs="Nikosh"/>
                <w:sz w:val="10"/>
                <w:szCs w:val="22"/>
              </w:rPr>
            </w:pPr>
          </w:p>
          <w:p w:rsidR="00097615" w:rsidRDefault="008F5FC1" w:rsidP="00F026EF">
            <w:pPr>
              <w:ind w:left="-18" w:right="-18"/>
              <w:jc w:val="both"/>
              <w:rPr>
                <w:rFonts w:ascii="Nikosh" w:eastAsia="Nikosh" w:hAnsi="Nikosh" w:cs="Nikosh"/>
                <w:sz w:val="22"/>
                <w:szCs w:val="22"/>
                <w:lang w:bidi="bn-BD"/>
              </w:rPr>
            </w:pPr>
            <w:ins w:id="823" w:author="MD. Shamim" w:date="2015-02-02T16:45:00Z">
              <w:r w:rsidRPr="008F5FC1">
                <w:rPr>
                  <w:rFonts w:ascii="Nikosh" w:eastAsia="Nikosh" w:hAnsi="Nikosh" w:cs="Nikosh"/>
                  <w:b/>
                  <w:bCs/>
                  <w:sz w:val="22"/>
                  <w:szCs w:val="22"/>
                  <w:u w:val="single"/>
                  <w:cs/>
                  <w:lang w:bidi="bn-BD"/>
                  <w:rPrChange w:id="824" w:author="MD. Shamim" w:date="2015-02-02T16:45:00Z">
                    <w:rPr>
                      <w:rFonts w:ascii="Nikosh" w:eastAsia="Nikosh" w:hAnsi="Nikosh" w:cs="Nikosh"/>
                      <w:sz w:val="22"/>
                      <w:szCs w:val="22"/>
                      <w:cs/>
                      <w:lang w:bidi="bn-BD"/>
                    </w:rPr>
                  </w:rPrChange>
                </w:rPr>
                <w:t>প্রাণিসম্পদ অধিদপ্তরঃ</w:t>
              </w:r>
              <w:r w:rsidR="00097615" w:rsidRPr="008257CA">
                <w:rPr>
                  <w:rFonts w:ascii="Nikosh" w:eastAsia="Nikosh" w:hAnsi="Nikosh" w:cs="Nikosh"/>
                  <w:sz w:val="22"/>
                  <w:szCs w:val="22"/>
                  <w:cs/>
                  <w:lang w:bidi="bn-BD"/>
                </w:rPr>
                <w:t xml:space="preserve"> মহাপরিচালক সভাকে অবহিত করেন যে, </w:t>
              </w:r>
            </w:ins>
            <w:r w:rsidR="00097615" w:rsidRPr="00D35398">
              <w:rPr>
                <w:rFonts w:ascii="Nikosh" w:eastAsia="Nikosh" w:hAnsi="Nikosh" w:cs="Nikosh"/>
                <w:sz w:val="22"/>
                <w:szCs w:val="22"/>
                <w:cs/>
                <w:lang w:val="sv-SE" w:bidi="bn-BD"/>
              </w:rPr>
              <w:t xml:space="preserve">প্রাণিসম্পদ অধিদপ্তরাধীন </w:t>
            </w:r>
            <w:r w:rsidR="00097615">
              <w:rPr>
                <w:rFonts w:ascii="Nikosh" w:eastAsia="Nikosh" w:hAnsi="Nikosh" w:cs="Nikosh"/>
                <w:sz w:val="22"/>
                <w:szCs w:val="22"/>
                <w:cs/>
                <w:lang w:val="sv-SE" w:bidi="bn-BD"/>
              </w:rPr>
              <w:t>জেলা</w:t>
            </w:r>
            <w:r w:rsidR="00097615">
              <w:rPr>
                <w:rFonts w:ascii="Nikosh" w:eastAsia="Nikosh" w:hAnsi="Nikosh" w:cs="Nikosh"/>
                <w:sz w:val="22"/>
                <w:szCs w:val="22"/>
                <w:lang w:bidi="bn-BD"/>
              </w:rPr>
              <w:t xml:space="preserve"> </w:t>
            </w:r>
            <w:r w:rsidR="00097615">
              <w:rPr>
                <w:rFonts w:ascii="Nikosh" w:eastAsia="Nikosh" w:hAnsi="Nikosh" w:cs="Nikosh"/>
                <w:sz w:val="22"/>
                <w:szCs w:val="22"/>
                <w:cs/>
                <w:lang w:val="sv-SE" w:bidi="bn-BD"/>
              </w:rPr>
              <w:t>দপ্তরসমুহে, উপজেলা দপ্তর</w:t>
            </w:r>
            <w:r w:rsidR="00097615" w:rsidRPr="00D35398">
              <w:rPr>
                <w:rFonts w:ascii="Nikosh" w:eastAsia="Nikosh" w:hAnsi="Nikosh" w:cs="Nikosh"/>
                <w:sz w:val="22"/>
                <w:szCs w:val="22"/>
                <w:cs/>
                <w:lang w:val="sv-SE" w:bidi="bn-BD"/>
              </w:rPr>
              <w:t xml:space="preserve">সমুহে এবং ঢাকা চিড়িয়াখানার বকেয়া ভূমি উন্নয়ন কর </w:t>
            </w:r>
            <w:r w:rsidR="00097615" w:rsidRPr="00D35398">
              <w:rPr>
                <w:rFonts w:ascii="Nikosh" w:eastAsia="Nikosh" w:hAnsi="Nikosh" w:cs="Nikosh"/>
                <w:sz w:val="22"/>
                <w:szCs w:val="22"/>
                <w:cs/>
                <w:lang w:val="sv-SE" w:bidi="bn-BD"/>
              </w:rPr>
              <w:lastRenderedPageBreak/>
              <w:t>পরিশোধ করা হয়েছে।</w:t>
            </w:r>
            <w:r w:rsidR="00097615">
              <w:rPr>
                <w:rFonts w:ascii="Nikosh" w:eastAsia="Nikosh" w:hAnsi="Nikosh" w:cs="Nikosh"/>
                <w:sz w:val="22"/>
                <w:szCs w:val="22"/>
                <w:lang w:bidi="bn-BD"/>
              </w:rPr>
              <w:t xml:space="preserve"> </w:t>
            </w:r>
          </w:p>
          <w:p w:rsidR="00097615" w:rsidRPr="008257CA" w:rsidRDefault="00097615" w:rsidP="00F026EF">
            <w:pPr>
              <w:numPr>
                <w:ins w:id="825" w:author="MD. Shamim" w:date="2015-02-02T16:47:00Z"/>
              </w:numPr>
              <w:jc w:val="both"/>
              <w:rPr>
                <w:ins w:id="826" w:author="MD. Shamim" w:date="2015-02-02T16:45:00Z"/>
                <w:rFonts w:ascii="Nikosh" w:hAnsi="Nikosh" w:cs="Nikosh"/>
                <w:sz w:val="22"/>
                <w:szCs w:val="22"/>
              </w:rPr>
            </w:pPr>
          </w:p>
          <w:p w:rsidR="00097615" w:rsidRPr="001E5D8B" w:rsidRDefault="00097615" w:rsidP="00F026EF">
            <w:pPr>
              <w:jc w:val="both"/>
              <w:rPr>
                <w:rFonts w:ascii="Nikosh" w:eastAsia="Nikosh" w:hAnsi="Nikosh" w:cs="Nikosh"/>
                <w:sz w:val="22"/>
                <w:szCs w:val="22"/>
                <w:lang w:bidi="bn-BD"/>
              </w:rPr>
            </w:pPr>
            <w:ins w:id="827" w:author="MD. Shamim" w:date="2015-02-02T16:46:00Z">
              <w:r w:rsidRPr="008257CA">
                <w:rPr>
                  <w:rFonts w:ascii="Nikosh" w:eastAsia="Nikosh" w:hAnsi="Nikosh" w:cs="Nikosh"/>
                  <w:b/>
                  <w:bCs/>
                  <w:sz w:val="22"/>
                  <w:szCs w:val="22"/>
                  <w:u w:val="single"/>
                  <w:cs/>
                  <w:lang w:bidi="bn-BD"/>
                </w:rPr>
                <w:t>মৎস্য অধিদপ্তরঃ</w:t>
              </w:r>
              <w:r w:rsidRPr="008257CA">
                <w:rPr>
                  <w:rFonts w:ascii="Nikosh" w:eastAsia="Nikosh" w:hAnsi="Nikosh" w:cs="Nikosh"/>
                  <w:sz w:val="22"/>
                  <w:szCs w:val="22"/>
                  <w:cs/>
                  <w:lang w:bidi="bn-BD"/>
                </w:rPr>
                <w:t xml:space="preserve"> মহাপরিচালক সভাকে অবহিত করেন যে, </w:t>
              </w:r>
            </w:ins>
            <w:r w:rsidRPr="001F4B55">
              <w:rPr>
                <w:rFonts w:ascii="Nikosh" w:eastAsia="Nikosh" w:hAnsi="Nikosh" w:cs="Nikosh"/>
                <w:sz w:val="22"/>
                <w:szCs w:val="22"/>
                <w:lang w:bidi="bn-BD"/>
              </w:rPr>
              <w:t>ভুমি উন্নয়ন কর পরিশোধ সংক্রান্ত বিষয়ে মৎস্য ও প্রাণিসম্পদ মন্ত্রণালয়ের চাহিদা মোতাবেক মৎস্য অধিদপ্তরের পত্র নং-৩৩.০২.০০০০.১১৭.২২.০০১.১৪.৯২৬</w:t>
            </w:r>
            <w:r>
              <w:rPr>
                <w:rFonts w:ascii="Nikosh" w:eastAsia="Nikosh" w:hAnsi="Nikosh" w:cs="Nikosh"/>
                <w:sz w:val="22"/>
                <w:szCs w:val="22"/>
                <w:lang w:bidi="bn-BD"/>
              </w:rPr>
              <w:t xml:space="preserve"> </w:t>
            </w:r>
            <w:r w:rsidRPr="001F4B55">
              <w:rPr>
                <w:rFonts w:ascii="Nikosh" w:eastAsia="Nikosh" w:hAnsi="Nikosh" w:cs="Nikosh"/>
                <w:sz w:val="22"/>
                <w:szCs w:val="22"/>
                <w:lang w:bidi="bn-BD"/>
              </w:rPr>
              <w:t xml:space="preserve">তারিখ </w:t>
            </w:r>
            <w:r>
              <w:rPr>
                <w:rFonts w:ascii="Nikosh" w:eastAsia="Nikosh" w:hAnsi="Nikosh" w:cs="Nikosh"/>
                <w:sz w:val="22"/>
                <w:szCs w:val="22"/>
                <w:lang w:bidi="bn-BD"/>
              </w:rPr>
              <w:t>০</w:t>
            </w:r>
            <w:r w:rsidRPr="001F4B55">
              <w:rPr>
                <w:rFonts w:ascii="Nikosh" w:eastAsia="Nikosh" w:hAnsi="Nikosh" w:cs="Nikosh"/>
                <w:sz w:val="22"/>
                <w:szCs w:val="22"/>
                <w:lang w:bidi="bn-BD"/>
              </w:rPr>
              <w:t>১/০১/২০১৫ খ্রিঃ এর মাধ্যমে মাঠ পর্যায়ের ১৭টি ইউনিটে পত্র দিয়ে তথ্য চাওয়া হয়েছে। মাঠ পর্যায় থেকে প্রাপ্ত তথ্য পর্যলোচনায়  দেখা যায় যে, ১৪২০ বাংলা সন পর্যন্ত কোন দপ্তরে ভূমি উন্নয়ন কর বকেয়া নাই। চলতি ১৪২১ সালে “৩-৪৪৩১-০০০০-৪৮১১-কোডে ২৪টি দপ্তরে ১,৭০,২৫০/-টাকা এবং “৩-৪৪৩২-০০০৭-৪৮১১-কোডে ৩৭টি দপ্তরে ৪,৫১,০১৮/-টাকার চাহিদা রয়েছে।</w:t>
            </w:r>
            <w:r>
              <w:rPr>
                <w:rFonts w:ascii="Nikosh" w:eastAsia="Nikosh" w:hAnsi="Nikosh" w:cs="Nikosh"/>
                <w:sz w:val="22"/>
                <w:szCs w:val="22"/>
                <w:lang w:bidi="bn-BD"/>
              </w:rPr>
              <w:t xml:space="preserve"> </w:t>
            </w:r>
            <w:r w:rsidRPr="001F4B55">
              <w:rPr>
                <w:rFonts w:ascii="Nikosh" w:eastAsia="Nikosh" w:hAnsi="Nikosh" w:cs="Nikosh"/>
                <w:sz w:val="22"/>
                <w:szCs w:val="22"/>
                <w:cs/>
                <w:lang w:val="fr-FR" w:bidi="bn-BD"/>
              </w:rPr>
              <w:t>যা ইতোমধ্যে বরাদ্দ প্রদান করা হয়েছে। উপর</w:t>
            </w:r>
            <w:r w:rsidRPr="001F4B55">
              <w:rPr>
                <w:rFonts w:ascii="Nikosh" w:eastAsia="Nikosh" w:hAnsi="Nikosh" w:cs="Nikosh"/>
                <w:sz w:val="22"/>
                <w:szCs w:val="22"/>
                <w:lang w:bidi="bn-BD"/>
              </w:rPr>
              <w:t>ন্ত</w:t>
            </w:r>
            <w:r w:rsidRPr="001F4B55">
              <w:rPr>
                <w:rFonts w:ascii="Nikosh" w:eastAsia="Nikosh" w:hAnsi="Nikosh" w:cs="Nikosh"/>
                <w:sz w:val="22"/>
                <w:szCs w:val="22"/>
                <w:cs/>
                <w:lang w:val="fr-FR" w:bidi="bn-BD"/>
              </w:rPr>
              <w:t xml:space="preserve"> ৪৪৩১ কোডে জেলা মৎস্য কর্মকর্তা, সিলেট-এর দপ্তরে মামলা সংক্রান্ত জটিলতার কারণে বাংলা ১৪১৭-১৪২০ সাল পর্যন্ত  ভূমি উন্নয়ন কর পরিশোধ করা সম্ভব হয়নি এবং ৪৪৩২ কোডে সিনিয়র উপজেলা মৎস্য কর্মকর্তা,  মীরসরাই, চট্টগ্রাম (মীরসরাই মিনি হ্যাচারি)-এর দপ্তরে বাংলা ১৩৯৬-১৪২০ সাল পর্যন্ত  ৪,৭০,৫৯৯/-টাকা ও খামার ব্যবস্থাপক, মৎস্য বীজ উৎপাদন খামার, লালমনিরহাট সদর দপ্তরে বাংলা ১৩৯৫-১৪০৫ সাল পর্যন্ত  ১,৪৮,১৪৯/- টাকা গ্রামীণ মৎস্য ফাউন্ডেশনের নিকট পাওনা থাকায় ভূমি উন্নয়ন কর বকেয়া রয়েছে। স</w:t>
            </w:r>
            <w:r w:rsidRPr="001F4B55">
              <w:rPr>
                <w:rFonts w:ascii="Nikosh" w:eastAsia="Nikosh" w:hAnsi="Nikosh" w:cs="Nikosh"/>
                <w:sz w:val="22"/>
                <w:szCs w:val="22"/>
                <w:lang w:bidi="bn-BD"/>
              </w:rPr>
              <w:t>র্বো</w:t>
            </w:r>
            <w:r w:rsidRPr="001F4B55">
              <w:rPr>
                <w:rFonts w:ascii="Nikosh" w:eastAsia="Nikosh" w:hAnsi="Nikosh" w:cs="Nikosh"/>
                <w:sz w:val="22"/>
                <w:szCs w:val="22"/>
                <w:cs/>
                <w:lang w:val="fr-FR" w:bidi="bn-BD"/>
              </w:rPr>
              <w:t>পরি মৎস্য অধিদপ্তরের আওতাধীন কোন দপ্তরে ভূমি উন্নয়ন কর খাতে বকেয়া নেই।</w:t>
            </w:r>
            <w:r>
              <w:rPr>
                <w:rFonts w:ascii="Nikosh" w:eastAsia="Nikosh" w:hAnsi="Nikosh" w:cs="Nikosh"/>
                <w:sz w:val="22"/>
                <w:szCs w:val="22"/>
                <w:lang w:bidi="bn-BD"/>
              </w:rPr>
              <w:t xml:space="preserve"> </w:t>
            </w:r>
          </w:p>
          <w:p w:rsidR="00097615" w:rsidRPr="003A0F5E" w:rsidRDefault="00097615" w:rsidP="00F026EF">
            <w:pPr>
              <w:jc w:val="both"/>
              <w:rPr>
                <w:ins w:id="828" w:author="MD. Shamim" w:date="2015-02-01T12:39:00Z"/>
                <w:rFonts w:ascii="Nikosh" w:hAnsi="Nikosh" w:cs="Nikosh"/>
                <w:sz w:val="16"/>
                <w:szCs w:val="22"/>
                <w:rPrChange w:id="829" w:author="MD. Shamim" w:date="2015-02-03T14:30:00Z">
                  <w:rPr>
                    <w:ins w:id="830" w:author="MD. Shamim" w:date="2015-02-01T12:39:00Z"/>
                    <w:sz w:val="10"/>
                    <w:szCs w:val="26"/>
                  </w:rPr>
                </w:rPrChange>
              </w:rPr>
            </w:pPr>
            <w:r>
              <w:rPr>
                <w:rFonts w:ascii="Nikosh" w:eastAsia="Nikosh" w:hAnsi="Nikosh" w:cs="Nikosh"/>
                <w:sz w:val="22"/>
                <w:szCs w:val="22"/>
                <w:lang w:bidi="bn-BD"/>
              </w:rPr>
              <w:t xml:space="preserve"> </w:t>
            </w:r>
          </w:p>
        </w:tc>
        <w:tc>
          <w:tcPr>
            <w:tcW w:w="1980" w:type="dxa"/>
          </w:tcPr>
          <w:p w:rsidR="00097615" w:rsidRPr="008257CA" w:rsidRDefault="00097615" w:rsidP="00F026EF">
            <w:pPr>
              <w:numPr>
                <w:ins w:id="831" w:author="MD. Shamim" w:date="2015-02-01T12:39:00Z"/>
              </w:numPr>
              <w:jc w:val="both"/>
              <w:rPr>
                <w:ins w:id="832" w:author="MD. Shamim" w:date="2015-02-01T12:39:00Z"/>
                <w:rFonts w:ascii="Nikosh" w:hAnsi="Nikosh" w:cs="Nikosh"/>
                <w:sz w:val="22"/>
                <w:szCs w:val="22"/>
              </w:rPr>
            </w:pPr>
            <w:ins w:id="833" w:author="MD. Shamim" w:date="2015-02-03T16:41:00Z">
              <w:r w:rsidRPr="008257CA">
                <w:rPr>
                  <w:rFonts w:ascii="Nikosh" w:eastAsia="Nikosh" w:hAnsi="Nikosh" w:cs="Nikosh"/>
                  <w:sz w:val="22"/>
                  <w:szCs w:val="22"/>
                  <w:cs/>
                  <w:lang w:bidi="bn-BD"/>
                </w:rPr>
                <w:lastRenderedPageBreak/>
                <w:t>বকেয়া ভূমি উন্নয়ন কর পরিশোধ ও এ মন্ত্রণালয়ের আওতাধীন</w:t>
              </w:r>
            </w:ins>
            <w:ins w:id="834" w:author="MD. Shamim" w:date="2015-02-03T16:42:00Z">
              <w:r w:rsidRPr="008257CA">
                <w:rPr>
                  <w:rFonts w:ascii="Nikosh" w:eastAsia="Nikosh" w:hAnsi="Nikosh" w:cs="Nikosh"/>
                  <w:sz w:val="22"/>
                  <w:szCs w:val="22"/>
                  <w:cs/>
                  <w:lang w:bidi="bn-BD"/>
                </w:rPr>
                <w:t xml:space="preserve"> </w:t>
              </w:r>
            </w:ins>
            <w:ins w:id="835" w:author="MD. Shamim" w:date="2015-02-02T16:50:00Z">
              <w:r w:rsidRPr="008257CA">
                <w:rPr>
                  <w:rFonts w:ascii="Nikosh" w:eastAsia="Nikosh" w:hAnsi="Nikosh" w:cs="Nikosh"/>
                  <w:sz w:val="22"/>
                  <w:szCs w:val="22"/>
                  <w:cs/>
                  <w:lang w:bidi="bn-BD"/>
                </w:rPr>
                <w:t xml:space="preserve">সকল </w:t>
              </w:r>
            </w:ins>
            <w:ins w:id="836" w:author="MD. Shamim" w:date="2015-02-01T12:39:00Z">
              <w:r w:rsidRPr="008257CA">
                <w:rPr>
                  <w:rFonts w:ascii="Nikosh" w:eastAsia="Nikosh" w:hAnsi="Nikosh" w:cs="Nikosh"/>
                  <w:sz w:val="22"/>
                  <w:szCs w:val="22"/>
                  <w:cs/>
                  <w:lang w:bidi="bn-BD"/>
                </w:rPr>
                <w:t>সংস্থা</w:t>
              </w:r>
            </w:ins>
            <w:ins w:id="837" w:author="MD. Shamim" w:date="2015-02-02T16:50:00Z">
              <w:r w:rsidRPr="008257CA">
                <w:rPr>
                  <w:rFonts w:ascii="Nikosh" w:eastAsia="Nikosh" w:hAnsi="Nikosh" w:cs="Nikosh"/>
                  <w:sz w:val="22"/>
                  <w:szCs w:val="22"/>
                  <w:cs/>
                  <w:lang w:bidi="bn-BD"/>
                </w:rPr>
                <w:t>র ভূমি</w:t>
              </w:r>
            </w:ins>
            <w:ins w:id="838" w:author="MD. Shamim" w:date="2015-02-03T16:42:00Z">
              <w:r w:rsidRPr="008257CA">
                <w:rPr>
                  <w:rFonts w:ascii="Nikosh" w:eastAsia="Nikosh" w:hAnsi="Nikosh" w:cs="Nikosh"/>
                  <w:sz w:val="22"/>
                  <w:szCs w:val="22"/>
                  <w:cs/>
                  <w:lang w:bidi="bn-BD"/>
                </w:rPr>
                <w:t>র</w:t>
              </w:r>
            </w:ins>
            <w:ins w:id="839" w:author="MD. Shamim" w:date="2015-02-02T16:50:00Z">
              <w:r w:rsidRPr="008257CA">
                <w:rPr>
                  <w:rFonts w:ascii="Nikosh" w:eastAsia="Nikosh" w:hAnsi="Nikosh" w:cs="Nikosh"/>
                  <w:sz w:val="22"/>
                  <w:szCs w:val="22"/>
                  <w:cs/>
                  <w:lang w:bidi="bn-BD"/>
                </w:rPr>
                <w:t xml:space="preserve"> মালিকানা নির্ধারণপূর্বক পূর্ণাঙ্গ </w:t>
              </w:r>
            </w:ins>
            <w:ins w:id="840" w:author="MD. Shamim" w:date="2015-02-03T11:48:00Z">
              <w:r w:rsidRPr="008257CA">
                <w:rPr>
                  <w:rFonts w:ascii="Nikosh" w:eastAsia="Nikosh" w:hAnsi="Nikosh" w:cs="Nikosh"/>
                  <w:sz w:val="22"/>
                  <w:szCs w:val="22"/>
                  <w:cs/>
                  <w:lang w:bidi="bn-BD"/>
                </w:rPr>
                <w:t>তথ্য</w:t>
              </w:r>
            </w:ins>
            <w:ins w:id="841" w:author="MD. Shamim" w:date="2015-02-02T16:50:00Z">
              <w:r w:rsidRPr="008257CA">
                <w:rPr>
                  <w:rFonts w:ascii="Nikosh" w:eastAsia="Nikosh" w:hAnsi="Nikosh" w:cs="Nikosh"/>
                  <w:sz w:val="22"/>
                  <w:szCs w:val="22"/>
                  <w:cs/>
                  <w:lang w:bidi="bn-BD"/>
                </w:rPr>
                <w:t xml:space="preserve"> মন্ত্রণালয়ে প্রেরণের</w:t>
              </w:r>
            </w:ins>
            <w:ins w:id="842" w:author="MD. Shamim" w:date="2015-02-01T12:39:00Z">
              <w:r w:rsidRPr="008257CA">
                <w:rPr>
                  <w:rFonts w:ascii="Nikosh" w:eastAsia="Nikosh" w:hAnsi="Nikosh" w:cs="Nikosh"/>
                  <w:sz w:val="22"/>
                  <w:szCs w:val="22"/>
                  <w:cs/>
                  <w:lang w:bidi="bn-BD"/>
                </w:rPr>
                <w:t xml:space="preserve"> </w:t>
              </w:r>
            </w:ins>
            <w:r>
              <w:rPr>
                <w:rFonts w:ascii="Nikosh" w:eastAsia="Nikosh" w:hAnsi="Nikosh" w:cs="Nikosh"/>
                <w:sz w:val="22"/>
                <w:szCs w:val="22"/>
                <w:cs/>
                <w:lang w:bidi="bn-BD"/>
              </w:rPr>
              <w:t>সিদ্ধান্ত গৃহিত</w:t>
            </w:r>
            <w:ins w:id="843" w:author="MD. Shamim" w:date="2015-02-01T12:39:00Z">
              <w:r w:rsidRPr="008257CA">
                <w:rPr>
                  <w:rFonts w:ascii="Nikosh" w:eastAsia="Nikosh" w:hAnsi="Nikosh" w:cs="Nikosh"/>
                  <w:sz w:val="22"/>
                  <w:szCs w:val="22"/>
                  <w:cs/>
                  <w:lang w:bidi="bn-BD"/>
                </w:rPr>
                <w:t xml:space="preserve"> হয়। </w:t>
              </w:r>
            </w:ins>
          </w:p>
        </w:tc>
        <w:tc>
          <w:tcPr>
            <w:tcW w:w="1620" w:type="dxa"/>
            <w:gridSpan w:val="2"/>
          </w:tcPr>
          <w:p w:rsidR="00097615" w:rsidRPr="008257CA" w:rsidRDefault="00097615" w:rsidP="00F026EF">
            <w:pPr>
              <w:numPr>
                <w:ins w:id="844" w:author="MD. Shamim" w:date="2015-02-01T12:39:00Z"/>
              </w:numPr>
              <w:jc w:val="center"/>
              <w:rPr>
                <w:ins w:id="845" w:author="MD. Shamim" w:date="2015-02-01T12:39:00Z"/>
                <w:rFonts w:ascii="Nikosh" w:hAnsi="Nikosh" w:cs="Nikosh"/>
                <w:sz w:val="22"/>
                <w:szCs w:val="22"/>
              </w:rPr>
            </w:pPr>
            <w:ins w:id="846" w:author="MD. Shamim" w:date="2015-02-01T12:39:00Z">
              <w:r w:rsidRPr="008257CA">
                <w:rPr>
                  <w:rFonts w:ascii="Nikosh" w:hAnsi="Nikosh" w:cs="Nikosh"/>
                  <w:sz w:val="20"/>
                  <w:szCs w:val="20"/>
                  <w:lang w:val="fr-FR"/>
                </w:rPr>
                <w:t>DG, DLS/  DG, DOF/</w:t>
              </w:r>
              <w:r w:rsidRPr="008257CA">
                <w:rPr>
                  <w:rFonts w:ascii="Nikosh" w:eastAsia="Nikosh" w:hAnsi="Nikosh" w:cs="Nikosh"/>
                  <w:sz w:val="22"/>
                  <w:szCs w:val="22"/>
                  <w:cs/>
                  <w:lang w:val="fr-FR" w:bidi="bn-BD"/>
                </w:rPr>
                <w:t xml:space="preserve"> অধ্যক্ষ, মেরিন ফিশারিজ একাডেমি/ </w:t>
              </w:r>
            </w:ins>
            <w:r>
              <w:rPr>
                <w:rFonts w:ascii="Nikosh" w:eastAsia="Nikosh" w:hAnsi="Nikosh" w:cs="Nikosh"/>
                <w:sz w:val="22"/>
                <w:szCs w:val="22"/>
                <w:lang w:bidi="bn-BD"/>
              </w:rPr>
              <w:t>অতিঃসচিব</w:t>
            </w:r>
            <w:ins w:id="847" w:author="MD. Shamim" w:date="2015-02-01T12:39:00Z">
              <w:r w:rsidRPr="008257CA">
                <w:rPr>
                  <w:rFonts w:ascii="Nikosh" w:eastAsia="Nikosh" w:hAnsi="Nikosh" w:cs="Nikosh"/>
                  <w:sz w:val="22"/>
                  <w:szCs w:val="22"/>
                  <w:cs/>
                  <w:lang w:val="fr-FR" w:bidi="bn-BD"/>
                </w:rPr>
                <w:t xml:space="preserve"> (প্রশাসন/</w:t>
              </w:r>
            </w:ins>
            <w:r>
              <w:rPr>
                <w:rFonts w:ascii="Nikosh" w:eastAsia="Nikosh" w:hAnsi="Nikosh" w:cs="Nikosh"/>
                <w:sz w:val="22"/>
                <w:szCs w:val="22"/>
                <w:lang w:bidi="bn-BD"/>
              </w:rPr>
              <w:t xml:space="preserve"> </w:t>
            </w:r>
            <w:ins w:id="848" w:author="MD. Shamim" w:date="2015-02-01T12:39:00Z">
              <w:r w:rsidRPr="008257CA">
                <w:rPr>
                  <w:rFonts w:ascii="Nikosh" w:eastAsia="Nikosh" w:hAnsi="Nikosh" w:cs="Nikosh"/>
                  <w:sz w:val="22"/>
                  <w:szCs w:val="22"/>
                  <w:cs/>
                  <w:lang w:val="fr-FR" w:bidi="bn-BD"/>
                </w:rPr>
                <w:t>মৎস্য/</w:t>
              </w:r>
            </w:ins>
            <w:r>
              <w:rPr>
                <w:rFonts w:ascii="Nikosh" w:eastAsia="Nikosh" w:hAnsi="Nikosh" w:cs="Nikosh"/>
                <w:sz w:val="22"/>
                <w:szCs w:val="22"/>
                <w:lang w:bidi="bn-BD"/>
              </w:rPr>
              <w:t xml:space="preserve"> </w:t>
            </w:r>
            <w:ins w:id="849" w:author="MD. Shamim" w:date="2015-02-01T12:39:00Z">
              <w:r w:rsidRPr="008257CA">
                <w:rPr>
                  <w:rFonts w:ascii="Nikosh" w:eastAsia="Nikosh" w:hAnsi="Nikosh" w:cs="Nikosh"/>
                  <w:sz w:val="22"/>
                  <w:szCs w:val="22"/>
                  <w:cs/>
                  <w:lang w:val="fr-FR" w:bidi="bn-BD"/>
                </w:rPr>
                <w:t>বাজেট/  যুগ্মসচিব</w:t>
              </w:r>
            </w:ins>
            <w:r>
              <w:rPr>
                <w:rFonts w:ascii="Nikosh" w:eastAsia="Nikosh" w:hAnsi="Nikosh" w:cs="Nikosh"/>
                <w:sz w:val="22"/>
                <w:szCs w:val="22"/>
                <w:lang w:bidi="bn-BD"/>
              </w:rPr>
              <w:t xml:space="preserve"> (</w:t>
            </w:r>
            <w:ins w:id="850" w:author="MD. Shamim" w:date="2015-02-01T12:39:00Z">
              <w:r w:rsidRPr="008257CA">
                <w:rPr>
                  <w:rFonts w:ascii="Nikosh" w:eastAsia="Nikosh" w:hAnsi="Nikosh" w:cs="Nikosh"/>
                  <w:sz w:val="22"/>
                  <w:szCs w:val="22"/>
                  <w:cs/>
                  <w:lang w:val="fr-FR" w:bidi="bn-BD"/>
                </w:rPr>
                <w:t>প্রাণিসম্পদ</w:t>
              </w:r>
            </w:ins>
            <w:r>
              <w:rPr>
                <w:rFonts w:ascii="Nikosh" w:eastAsia="Nikosh" w:hAnsi="Nikosh" w:cs="Nikosh"/>
                <w:sz w:val="22"/>
                <w:szCs w:val="22"/>
                <w:lang w:bidi="bn-BD"/>
              </w:rPr>
              <w:t>-১/ প্রাণিসম্পদ-২</w:t>
            </w:r>
            <w:ins w:id="851" w:author="MD. Shamim" w:date="2015-02-01T12:39:00Z">
              <w:r w:rsidRPr="008257CA">
                <w:rPr>
                  <w:rFonts w:ascii="Nikosh" w:eastAsia="Nikosh" w:hAnsi="Nikosh" w:cs="Nikosh"/>
                  <w:sz w:val="22"/>
                  <w:szCs w:val="22"/>
                  <w:cs/>
                  <w:lang w:val="fr-FR" w:bidi="bn-BD"/>
                </w:rPr>
                <w:t xml:space="preserve">)/ উপসচিব (বাজেট)  </w:t>
              </w:r>
            </w:ins>
          </w:p>
        </w:tc>
      </w:tr>
    </w:tbl>
    <w:p w:rsidR="00097615" w:rsidRPr="008257CA" w:rsidRDefault="00097615" w:rsidP="00097615">
      <w:pPr>
        <w:numPr>
          <w:ins w:id="852" w:author="MD. Shamim" w:date="2015-02-01T12:39:00Z"/>
        </w:numPr>
        <w:jc w:val="both"/>
        <w:rPr>
          <w:ins w:id="853" w:author="MD. Shamim" w:date="2015-02-01T12:39:00Z"/>
          <w:rFonts w:ascii="Nikosh" w:hAnsi="Nikosh" w:cs="Nikosh"/>
          <w:szCs w:val="30"/>
        </w:rPr>
      </w:pPr>
    </w:p>
    <w:p w:rsidR="00097615" w:rsidRPr="00492092" w:rsidRDefault="00097615" w:rsidP="00097615">
      <w:pPr>
        <w:numPr>
          <w:ins w:id="854" w:author="MD. Shamim" w:date="2015-02-01T12:39:00Z"/>
        </w:numPr>
        <w:jc w:val="both"/>
        <w:rPr>
          <w:lang w:val="fr-FR"/>
        </w:rPr>
      </w:pPr>
      <w:ins w:id="855" w:author="MD. Shamim" w:date="2015-02-01T12:39:00Z">
        <w:r w:rsidRPr="00492092">
          <w:rPr>
            <w:rFonts w:ascii="Nikosh" w:eastAsia="Nikosh" w:hAnsi="Nikosh" w:cs="Nikosh"/>
            <w:cs/>
            <w:lang w:val="fr-FR" w:bidi="bn-BD"/>
          </w:rPr>
          <w:t>১১।</w:t>
        </w:r>
        <w:r w:rsidRPr="00492092">
          <w:rPr>
            <w:rFonts w:ascii="Nikosh" w:eastAsia="Nikosh" w:hAnsi="Nikosh" w:cs="Nikosh"/>
            <w:cs/>
            <w:lang w:val="fr-FR" w:bidi="bn-BD"/>
          </w:rPr>
          <w:tab/>
          <w:t xml:space="preserve">সভায় আর কোন আলোচ্য বিষয় না থাকায় সভাপতি সকলকে ধন্যবাদ জ্ঞাপন করে সভার সমাপ্তি ঘোষণা করেন। </w:t>
        </w:r>
      </w:ins>
    </w:p>
    <w:p w:rsidR="00097615" w:rsidRPr="00FF2D23" w:rsidRDefault="00097615" w:rsidP="00097615">
      <w:pPr>
        <w:jc w:val="both"/>
        <w:rPr>
          <w:rFonts w:ascii="Nikosh" w:hAnsi="Nikosh" w:cs="Nikosh"/>
          <w:szCs w:val="30"/>
          <w:lang w:val="fr-FR"/>
        </w:rPr>
      </w:pPr>
    </w:p>
    <w:p w:rsidR="00097615" w:rsidRPr="00FF2D23" w:rsidRDefault="00097615" w:rsidP="00097615">
      <w:pPr>
        <w:numPr>
          <w:ins w:id="856" w:author="MD. Shamim" w:date="2015-02-01T12:39:00Z"/>
        </w:numPr>
        <w:jc w:val="both"/>
        <w:rPr>
          <w:ins w:id="857" w:author="MD. Shamim" w:date="2015-02-01T12:39:00Z"/>
          <w:rFonts w:ascii="Nikosh" w:hAnsi="Nikosh" w:cs="Nikosh"/>
          <w:sz w:val="20"/>
          <w:szCs w:val="26"/>
          <w:lang w:val="fr-FR"/>
        </w:rPr>
      </w:pPr>
    </w:p>
    <w:tbl>
      <w:tblPr>
        <w:tblW w:w="10008" w:type="dxa"/>
        <w:tblLook w:val="01E0"/>
      </w:tblPr>
      <w:tblGrid>
        <w:gridCol w:w="4531"/>
        <w:gridCol w:w="5477"/>
      </w:tblGrid>
      <w:tr w:rsidR="00097615" w:rsidRPr="00492092" w:rsidTr="00F026EF">
        <w:trPr>
          <w:ins w:id="858" w:author="MD. Shamim" w:date="2015-02-01T12:39:00Z"/>
        </w:trPr>
        <w:tc>
          <w:tcPr>
            <w:tcW w:w="4531" w:type="dxa"/>
          </w:tcPr>
          <w:p w:rsidR="00097615" w:rsidRDefault="00097615" w:rsidP="00F026EF">
            <w:pPr>
              <w:jc w:val="center"/>
              <w:rPr>
                <w:rFonts w:ascii="Nikosh" w:eastAsia="Nikosh" w:hAnsi="Nikosh" w:cs="Nikosh"/>
                <w:lang w:bidi="bn-BD"/>
              </w:rPr>
            </w:pPr>
          </w:p>
          <w:p w:rsidR="00097615" w:rsidRPr="00492092" w:rsidRDefault="00097615" w:rsidP="00F026EF">
            <w:pPr>
              <w:numPr>
                <w:ins w:id="859" w:author="MD. Shamim" w:date="2015-02-01T12:39:00Z"/>
              </w:numPr>
              <w:jc w:val="center"/>
              <w:rPr>
                <w:ins w:id="860" w:author="MD. Shamim" w:date="2015-02-01T12:39:00Z"/>
                <w:lang w:val="fr-FR"/>
              </w:rPr>
            </w:pPr>
            <w:ins w:id="861" w:author="MD. Shamim" w:date="2015-02-01T12:39:00Z">
              <w:r w:rsidRPr="00492092">
                <w:rPr>
                  <w:rFonts w:ascii="Nikosh" w:eastAsia="Nikosh" w:hAnsi="Nikosh" w:cs="Nikosh"/>
                  <w:cs/>
                  <w:lang w:val="fr-FR" w:bidi="bn-BD"/>
                </w:rPr>
                <w:tab/>
              </w:r>
            </w:ins>
          </w:p>
        </w:tc>
        <w:tc>
          <w:tcPr>
            <w:tcW w:w="5477" w:type="dxa"/>
          </w:tcPr>
          <w:p w:rsidR="00097615" w:rsidRDefault="00097615" w:rsidP="00F026EF">
            <w:pPr>
              <w:ind w:left="-105"/>
              <w:jc w:val="center"/>
              <w:rPr>
                <w:rFonts w:ascii="Nikosh" w:eastAsia="Nikosh" w:hAnsi="Nikosh" w:cs="Nikosh"/>
                <w:sz w:val="28"/>
                <w:szCs w:val="28"/>
                <w:lang w:bidi="bn-BD"/>
              </w:rPr>
            </w:pPr>
            <w:r>
              <w:rPr>
                <w:rFonts w:ascii="Nikosh" w:eastAsia="Nikosh" w:hAnsi="Nikosh" w:cs="Nikosh"/>
                <w:sz w:val="28"/>
                <w:szCs w:val="28"/>
                <w:lang w:bidi="bn-BD"/>
              </w:rPr>
              <w:t>স্বাক্ষরিত/-</w:t>
            </w:r>
          </w:p>
          <w:p w:rsidR="00097615" w:rsidRPr="004E4478" w:rsidRDefault="00097615" w:rsidP="00F026EF">
            <w:pPr>
              <w:ind w:left="-105"/>
              <w:jc w:val="center"/>
              <w:rPr>
                <w:ins w:id="862" w:author="MD. Shamim" w:date="2015-02-01T12:39:00Z"/>
                <w:sz w:val="28"/>
                <w:szCs w:val="28"/>
              </w:rPr>
            </w:pPr>
            <w:r>
              <w:rPr>
                <w:rFonts w:ascii="Nikosh" w:eastAsia="Nikosh" w:hAnsi="Nikosh" w:cs="Nikosh"/>
                <w:sz w:val="28"/>
                <w:szCs w:val="28"/>
                <w:lang w:bidi="bn-BD"/>
              </w:rPr>
              <w:t>২৭/৮/২০১৫</w:t>
            </w:r>
            <w:r w:rsidRPr="004E4478">
              <w:rPr>
                <w:rFonts w:ascii="Nikosh" w:eastAsia="Nikosh" w:hAnsi="Nikosh" w:cs="Nikosh"/>
                <w:sz w:val="28"/>
                <w:szCs w:val="28"/>
                <w:cs/>
                <w:lang w:val="fr-FR" w:bidi="bn-BD"/>
              </w:rPr>
              <w:t xml:space="preserve"> </w:t>
            </w:r>
            <w:r w:rsidRPr="004E4478">
              <w:rPr>
                <w:rFonts w:ascii="Nikosh" w:eastAsia="Nikosh" w:hAnsi="Nikosh" w:cs="Nikosh"/>
                <w:sz w:val="28"/>
                <w:szCs w:val="28"/>
                <w:lang w:bidi="bn-BD"/>
              </w:rPr>
              <w:t xml:space="preserve"> </w:t>
            </w:r>
            <w:r>
              <w:rPr>
                <w:rFonts w:ascii="Nikosh" w:eastAsia="Nikosh" w:hAnsi="Nikosh" w:cs="Nikosh"/>
                <w:sz w:val="28"/>
                <w:szCs w:val="28"/>
                <w:lang w:bidi="bn-BD"/>
              </w:rPr>
              <w:t xml:space="preserve"> </w:t>
            </w:r>
          </w:p>
          <w:p w:rsidR="00097615" w:rsidRPr="004E4478" w:rsidRDefault="00097615" w:rsidP="00F026EF">
            <w:pPr>
              <w:numPr>
                <w:ins w:id="863" w:author="MD. Shamim" w:date="2015-02-01T12:39:00Z"/>
              </w:numPr>
              <w:ind w:left="-105"/>
              <w:jc w:val="center"/>
              <w:rPr>
                <w:ins w:id="864" w:author="MD. Shamim" w:date="2015-02-01T12:39:00Z"/>
                <w:sz w:val="28"/>
                <w:szCs w:val="28"/>
                <w:lang w:val="de-DE"/>
              </w:rPr>
            </w:pPr>
            <w:ins w:id="865" w:author="MD. Shamim" w:date="2015-02-01T12:39:00Z">
              <w:r w:rsidRPr="004E4478">
                <w:rPr>
                  <w:rFonts w:ascii="Nikosh" w:eastAsia="Nikosh" w:hAnsi="Nikosh" w:cs="Nikosh"/>
                  <w:sz w:val="28"/>
                  <w:szCs w:val="28"/>
                  <w:cs/>
                  <w:lang w:val="fr-FR" w:bidi="bn-BD"/>
                </w:rPr>
                <w:t xml:space="preserve">    </w:t>
              </w:r>
              <w:r w:rsidRPr="004E4478">
                <w:rPr>
                  <w:rFonts w:ascii="Nikosh" w:eastAsia="Nikosh" w:hAnsi="Nikosh" w:cs="Nikosh"/>
                  <w:sz w:val="28"/>
                  <w:szCs w:val="28"/>
                  <w:cs/>
                  <w:lang w:val="de-DE" w:bidi="bn-BD"/>
                </w:rPr>
                <w:t>(শেলীনা আফরোজা, পিএইচডি)</w:t>
              </w:r>
            </w:ins>
          </w:p>
          <w:p w:rsidR="00097615" w:rsidRPr="00B735AF" w:rsidRDefault="00097615" w:rsidP="00F026EF">
            <w:pPr>
              <w:numPr>
                <w:ins w:id="866" w:author="MD. Shamim" w:date="2015-02-01T12:39:00Z"/>
              </w:numPr>
              <w:ind w:left="-105"/>
              <w:jc w:val="center"/>
              <w:rPr>
                <w:ins w:id="867" w:author="MD. Shamim" w:date="2015-02-01T12:39:00Z"/>
              </w:rPr>
            </w:pPr>
            <w:ins w:id="868" w:author="MD. Shamim" w:date="2015-02-01T12:39:00Z">
              <w:r w:rsidRPr="004E4478">
                <w:rPr>
                  <w:rFonts w:ascii="Nikosh" w:eastAsia="Nikosh" w:hAnsi="Nikosh" w:cs="Nikosh"/>
                  <w:sz w:val="28"/>
                  <w:szCs w:val="28"/>
                  <w:cs/>
                  <w:lang w:val="fr-FR" w:bidi="bn-BD"/>
                </w:rPr>
                <w:t>সচিব</w:t>
              </w:r>
            </w:ins>
            <w:r>
              <w:rPr>
                <w:rFonts w:ascii="Nikosh" w:eastAsia="Nikosh" w:hAnsi="Nikosh" w:cs="Nikosh"/>
                <w:sz w:val="28"/>
                <w:szCs w:val="28"/>
                <w:lang w:bidi="bn-BD"/>
              </w:rPr>
              <w:t xml:space="preserve"> </w:t>
            </w:r>
          </w:p>
        </w:tc>
      </w:tr>
    </w:tbl>
    <w:p w:rsidR="000F1ECE" w:rsidRPr="00097615" w:rsidRDefault="000F1ECE" w:rsidP="00097615">
      <w:pPr>
        <w:rPr>
          <w:szCs w:val="22"/>
        </w:rPr>
      </w:pPr>
    </w:p>
    <w:sectPr w:rsidR="000F1ECE" w:rsidRPr="00097615" w:rsidSect="005D10D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3">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4">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9">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70D02C97"/>
    <w:multiLevelType w:val="hybridMultilevel"/>
    <w:tmpl w:val="E9087A4A"/>
    <w:lvl w:ilvl="0" w:tplc="CC883948">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8"/>
  </w:num>
  <w:num w:numId="15">
    <w:abstractNumId w:val="13"/>
  </w:num>
  <w:num w:numId="16">
    <w:abstractNumId w:val="10"/>
  </w:num>
  <w:num w:numId="17">
    <w:abstractNumId w:val="17"/>
  </w:num>
  <w:num w:numId="18">
    <w:abstractNumId w:val="20"/>
  </w:num>
  <w:num w:numId="19">
    <w:abstractNumId w:val="19"/>
  </w:num>
  <w:num w:numId="20">
    <w:abstractNumId w:val="14"/>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noPunctuationKerning/>
  <w:characterSpacingControl w:val="doNotCompress"/>
  <w:compat/>
  <w:rsids>
    <w:rsidRoot w:val="005D10D6"/>
    <w:rsid w:val="00097615"/>
    <w:rsid w:val="000F1ECE"/>
    <w:rsid w:val="00117C54"/>
    <w:rsid w:val="00325E86"/>
    <w:rsid w:val="00596117"/>
    <w:rsid w:val="005D10D6"/>
    <w:rsid w:val="00712841"/>
    <w:rsid w:val="00775984"/>
    <w:rsid w:val="008F5FC1"/>
    <w:rsid w:val="00952691"/>
    <w:rsid w:val="00AC32FC"/>
    <w:rsid w:val="00CD2D66"/>
    <w:rsid w:val="00D51EE6"/>
    <w:rsid w:val="00F239D8"/>
    <w:rsid w:val="00F44834"/>
    <w:rsid w:val="00FA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5D10D6"/>
    <w:pPr>
      <w:spacing w:after="160" w:line="240" w:lineRule="exact"/>
    </w:pPr>
    <w:rPr>
      <w:rFonts w:ascii="Verdana" w:eastAsia="MS Mincho" w:hAnsi="Verdana" w:cs="Verdana"/>
      <w:sz w:val="20"/>
      <w:szCs w:val="20"/>
    </w:rPr>
  </w:style>
  <w:style w:type="character" w:styleId="Emphasis">
    <w:name w:val="Emphasis"/>
    <w:basedOn w:val="DefaultParagraphFont"/>
    <w:qFormat/>
    <w:rsid w:val="00097615"/>
    <w:rPr>
      <w:i/>
      <w:iCs/>
    </w:rPr>
  </w:style>
  <w:style w:type="paragraph" w:styleId="Header">
    <w:name w:val="header"/>
    <w:basedOn w:val="Normal"/>
    <w:link w:val="HeaderChar"/>
    <w:rsid w:val="00097615"/>
    <w:pPr>
      <w:tabs>
        <w:tab w:val="center" w:pos="4320"/>
        <w:tab w:val="right" w:pos="8640"/>
      </w:tabs>
    </w:pPr>
  </w:style>
  <w:style w:type="character" w:customStyle="1" w:styleId="HeaderChar">
    <w:name w:val="Header Char"/>
    <w:basedOn w:val="DefaultParagraphFont"/>
    <w:link w:val="Header"/>
    <w:rsid w:val="00097615"/>
    <w:rPr>
      <w:sz w:val="24"/>
      <w:szCs w:val="24"/>
    </w:rPr>
  </w:style>
  <w:style w:type="paragraph" w:styleId="Footer">
    <w:name w:val="footer"/>
    <w:basedOn w:val="Normal"/>
    <w:link w:val="FooterChar"/>
    <w:rsid w:val="00097615"/>
    <w:pPr>
      <w:tabs>
        <w:tab w:val="center" w:pos="4320"/>
        <w:tab w:val="right" w:pos="8640"/>
      </w:tabs>
    </w:pPr>
  </w:style>
  <w:style w:type="character" w:customStyle="1" w:styleId="FooterChar">
    <w:name w:val="Footer Char"/>
    <w:basedOn w:val="DefaultParagraphFont"/>
    <w:link w:val="Footer"/>
    <w:rsid w:val="00097615"/>
    <w:rPr>
      <w:sz w:val="24"/>
      <w:szCs w:val="24"/>
    </w:rPr>
  </w:style>
  <w:style w:type="paragraph" w:styleId="BodyText">
    <w:name w:val="Body Text"/>
    <w:basedOn w:val="Normal"/>
    <w:link w:val="BodyTextChar"/>
    <w:rsid w:val="00097615"/>
    <w:pPr>
      <w:jc w:val="both"/>
    </w:pPr>
    <w:rPr>
      <w:rFonts w:ascii="SutonnyMJ" w:hAnsi="SutonnyMJ"/>
      <w:sz w:val="22"/>
    </w:rPr>
  </w:style>
  <w:style w:type="character" w:customStyle="1" w:styleId="BodyTextChar">
    <w:name w:val="Body Text Char"/>
    <w:basedOn w:val="DefaultParagraphFont"/>
    <w:link w:val="BodyText"/>
    <w:rsid w:val="00097615"/>
    <w:rPr>
      <w:rFonts w:ascii="SutonnyMJ" w:hAnsi="SutonnyMJ"/>
      <w:sz w:val="22"/>
      <w:szCs w:val="24"/>
    </w:rPr>
  </w:style>
  <w:style w:type="paragraph" w:styleId="BlockText">
    <w:name w:val="Block Text"/>
    <w:basedOn w:val="Normal"/>
    <w:rsid w:val="00097615"/>
    <w:pPr>
      <w:spacing w:line="360" w:lineRule="auto"/>
      <w:ind w:left="720" w:right="720" w:hanging="720"/>
      <w:jc w:val="both"/>
    </w:pPr>
    <w:rPr>
      <w:sz w:val="20"/>
      <w:szCs w:val="22"/>
    </w:rPr>
  </w:style>
  <w:style w:type="paragraph" w:styleId="ListBullet">
    <w:name w:val="List Bullet"/>
    <w:basedOn w:val="Normal"/>
    <w:autoRedefine/>
    <w:rsid w:val="00097615"/>
    <w:pPr>
      <w:tabs>
        <w:tab w:val="num" w:pos="360"/>
      </w:tabs>
      <w:ind w:left="360" w:hanging="360"/>
    </w:pPr>
  </w:style>
  <w:style w:type="character" w:styleId="Hyperlink">
    <w:name w:val="Hyperlink"/>
    <w:basedOn w:val="DefaultParagraphFont"/>
    <w:rsid w:val="00097615"/>
    <w:rPr>
      <w:color w:val="0000FF"/>
      <w:u w:val="single"/>
    </w:rPr>
  </w:style>
  <w:style w:type="paragraph" w:styleId="ListParagraph">
    <w:name w:val="List Paragraph"/>
    <w:basedOn w:val="Normal"/>
    <w:qFormat/>
    <w:rsid w:val="00097615"/>
    <w:pPr>
      <w:ind w:left="720"/>
      <w:contextualSpacing/>
    </w:pPr>
  </w:style>
  <w:style w:type="paragraph" w:customStyle="1" w:styleId="CharCharCharCharCharCharCharCharCharChar">
    <w:name w:val="Char Char Char Char Char Char Char Char Char Char"/>
    <w:basedOn w:val="Normal"/>
    <w:rsid w:val="00097615"/>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097615"/>
    <w:rPr>
      <w:rFonts w:ascii="Tahoma" w:hAnsi="Tahoma" w:cs="Tahoma"/>
      <w:sz w:val="16"/>
      <w:szCs w:val="16"/>
    </w:rPr>
  </w:style>
  <w:style w:type="character" w:customStyle="1" w:styleId="BalloonTextChar">
    <w:name w:val="Balloon Text Char"/>
    <w:basedOn w:val="DefaultParagraphFont"/>
    <w:link w:val="BalloonText"/>
    <w:semiHidden/>
    <w:rsid w:val="00097615"/>
    <w:rPr>
      <w:rFonts w:ascii="Tahoma" w:hAnsi="Tahoma" w:cs="Tahoma"/>
      <w:sz w:val="16"/>
      <w:szCs w:val="16"/>
    </w:rPr>
  </w:style>
  <w:style w:type="paragraph" w:styleId="NormalWeb">
    <w:name w:val="Normal (Web)"/>
    <w:basedOn w:val="Normal"/>
    <w:rsid w:val="00097615"/>
    <w:pPr>
      <w:spacing w:before="100" w:beforeAutospacing="1" w:after="100" w:afterAutospacing="1"/>
    </w:pPr>
    <w:rPr>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sa</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Faiz</cp:lastModifiedBy>
  <cp:revision>6</cp:revision>
  <dcterms:created xsi:type="dcterms:W3CDTF">2015-08-18T09:14:00Z</dcterms:created>
  <dcterms:modified xsi:type="dcterms:W3CDTF">2015-09-07T05:41:00Z</dcterms:modified>
</cp:coreProperties>
</file>